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1412" w14:textId="77777777" w:rsidR="00B9018C" w:rsidRPr="00A2606A" w:rsidRDefault="00B9018C" w:rsidP="00B9018C">
      <w:pPr>
        <w:ind w:left="5103" w:firstLine="0"/>
        <w:rPr>
          <w:rFonts w:ascii="Arial" w:hAnsi="Arial" w:cs="Arial"/>
        </w:rPr>
      </w:pPr>
      <w:r w:rsidRPr="00A2606A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А к приложению № 1 к П</w:t>
      </w:r>
      <w:r w:rsidRPr="00A2606A">
        <w:rPr>
          <w:rFonts w:ascii="Arial" w:hAnsi="Arial" w:cs="Arial"/>
        </w:rPr>
        <w:t>оложению о национальной российской профессионально-общественной аккредитации программ дополнительного профессионального образования</w:t>
      </w:r>
    </w:p>
    <w:p w14:paraId="002AA0CE" w14:textId="77777777" w:rsidR="00B9018C" w:rsidRPr="006D07F4" w:rsidRDefault="00B9018C" w:rsidP="00B9018C">
      <w:pPr>
        <w:ind w:left="5103" w:firstLine="0"/>
        <w:rPr>
          <w:rFonts w:ascii="Arial" w:hAnsi="Arial" w:cs="Arial"/>
        </w:rPr>
      </w:pPr>
      <w:r w:rsidRPr="006D07F4">
        <w:rPr>
          <w:rFonts w:ascii="Arial" w:hAnsi="Arial" w:cs="Arial"/>
        </w:rPr>
        <w:t>«Утверждено»</w:t>
      </w:r>
    </w:p>
    <w:p w14:paraId="7E679D07" w14:textId="77777777" w:rsidR="00B9018C" w:rsidRPr="006D07F4" w:rsidRDefault="00B9018C" w:rsidP="00B9018C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6D07F4">
        <w:rPr>
          <w:rFonts w:ascii="Arial" w:hAnsi="Arial" w:cs="Arial"/>
        </w:rPr>
        <w:t>а заседании Президиума НАСДОБР</w:t>
      </w:r>
    </w:p>
    <w:p w14:paraId="68001D76" w14:textId="77777777" w:rsidR="00B9018C" w:rsidRDefault="00B9018C" w:rsidP="00B9018C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6D07F4">
        <w:rPr>
          <w:rFonts w:ascii="Arial" w:hAnsi="Arial" w:cs="Arial"/>
        </w:rPr>
        <w:t xml:space="preserve"> января 201</w:t>
      </w:r>
      <w:r>
        <w:rPr>
          <w:rFonts w:ascii="Arial" w:hAnsi="Arial" w:cs="Arial"/>
        </w:rPr>
        <w:t>7</w:t>
      </w:r>
      <w:r w:rsidRPr="006D07F4">
        <w:rPr>
          <w:rFonts w:ascii="Arial" w:hAnsi="Arial" w:cs="Arial"/>
        </w:rPr>
        <w:t xml:space="preserve"> года</w:t>
      </w:r>
    </w:p>
    <w:p w14:paraId="6777331F" w14:textId="77777777" w:rsidR="00B9018C" w:rsidRDefault="00B9018C" w:rsidP="00B9018C">
      <w:pPr>
        <w:pStyle w:val="a00"/>
        <w:ind w:left="0"/>
        <w:jc w:val="center"/>
        <w:rPr>
          <w:rFonts w:ascii="Arial" w:hAnsi="Arial" w:cs="Arial"/>
          <w:sz w:val="24"/>
        </w:rPr>
      </w:pPr>
    </w:p>
    <w:p w14:paraId="62F124BF" w14:textId="77777777" w:rsidR="00B9018C" w:rsidRDefault="00B9018C" w:rsidP="00B9018C">
      <w:pPr>
        <w:pStyle w:val="a00"/>
        <w:ind w:left="0"/>
        <w:jc w:val="center"/>
        <w:rPr>
          <w:rFonts w:ascii="Arial" w:hAnsi="Arial" w:cs="Arial"/>
          <w:sz w:val="24"/>
        </w:rPr>
      </w:pPr>
    </w:p>
    <w:p w14:paraId="581B9039" w14:textId="77777777" w:rsidR="00B9018C" w:rsidRPr="00783B32" w:rsidRDefault="00B9018C" w:rsidP="00B9018C">
      <w:pPr>
        <w:pStyle w:val="a00"/>
        <w:ind w:left="0"/>
        <w:jc w:val="center"/>
        <w:rPr>
          <w:rFonts w:ascii="Arial" w:hAnsi="Arial" w:cs="Arial"/>
          <w:sz w:val="24"/>
        </w:rPr>
      </w:pPr>
      <w:r w:rsidRPr="00783B32">
        <w:rPr>
          <w:rFonts w:ascii="Arial" w:hAnsi="Arial" w:cs="Arial"/>
          <w:sz w:val="24"/>
        </w:rPr>
        <w:t>гЛОССАРИЙ</w:t>
      </w:r>
      <w:r>
        <w:rPr>
          <w:rStyle w:val="af8"/>
          <w:rFonts w:ascii="Arial" w:hAnsi="Arial" w:cs="Arial"/>
          <w:sz w:val="24"/>
        </w:rPr>
        <w:endnoteReference w:id="1"/>
      </w:r>
    </w:p>
    <w:p w14:paraId="3478B692" w14:textId="77777777" w:rsidR="00B9018C" w:rsidRDefault="00B9018C" w:rsidP="00B9018C">
      <w:pPr>
        <w:pStyle w:val="a00"/>
        <w:ind w:left="0"/>
        <w:jc w:val="center"/>
        <w:rPr>
          <w:rFonts w:ascii="Arial" w:hAnsi="Arial" w:cs="Arial"/>
        </w:rPr>
      </w:pPr>
    </w:p>
    <w:p w14:paraId="1600CD0B" w14:textId="77777777" w:rsidR="00B9018C" w:rsidRDefault="00B9018C" w:rsidP="00B9018C">
      <w:pPr>
        <w:pStyle w:val="a00"/>
        <w:ind w:left="0"/>
        <w:jc w:val="center"/>
        <w:rPr>
          <w:rFonts w:ascii="Arial" w:hAnsi="Arial" w:cs="Arial"/>
        </w:rPr>
      </w:pPr>
    </w:p>
    <w:p w14:paraId="37C6D5D8" w14:textId="77777777" w:rsidR="00B9018C" w:rsidRPr="003174D1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3174D1">
        <w:rPr>
          <w:rFonts w:ascii="Open Sans" w:hAnsi="Open Sans" w:cs="Open Sans"/>
          <w:b/>
        </w:rPr>
        <w:t>АВТОР КУРСА</w:t>
      </w:r>
    </w:p>
    <w:p w14:paraId="620697CF" w14:textId="77777777" w:rsidR="00B9018C" w:rsidRPr="003174D1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3174D1">
        <w:rPr>
          <w:rFonts w:ascii="Open Sans" w:hAnsi="Open Sans" w:cs="Open Sans"/>
        </w:rPr>
        <w:t xml:space="preserve">Специалист, участник коллектива разработчиков курса, который владеет конкретной предметной областью, а также умеет трансформировать свои знания в пригодную для осуществления учебного процесса форму. </w:t>
      </w:r>
    </w:p>
    <w:p w14:paraId="31FABFF5" w14:textId="77777777" w:rsidR="00B9018C" w:rsidRPr="003174D1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</w:p>
    <w:p w14:paraId="7BA2F916" w14:textId="77777777" w:rsidR="00B9018C" w:rsidRPr="003174D1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3174D1">
        <w:rPr>
          <w:rFonts w:ascii="Open Sans" w:hAnsi="Open Sans" w:cs="Open Sans"/>
          <w:b/>
        </w:rPr>
        <w:t>АДАПТИВНОЕ ОБУЧЕНИЕ</w:t>
      </w:r>
    </w:p>
    <w:p w14:paraId="363AAE17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3174D1">
        <w:rPr>
          <w:rFonts w:ascii="Open Sans" w:hAnsi="Open Sans" w:cs="Open Sans"/>
        </w:rPr>
        <w:t>Модель обучения, основной идеей которой является «подстройка» под способности, знания, умения и даже настроение каждого обучающегося.</w:t>
      </w:r>
    </w:p>
    <w:p w14:paraId="04356DD1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10C2AD04" w14:textId="77777777" w:rsidR="00B9018C" w:rsidRPr="00366DB1" w:rsidRDefault="00B9018C" w:rsidP="00B9018C">
      <w:pPr>
        <w:pStyle w:val="a3"/>
        <w:spacing w:line="360" w:lineRule="auto"/>
        <w:rPr>
          <w:rFonts w:ascii="Open Sans" w:hAnsi="Open Sans" w:cs="Open Sans"/>
          <w:b/>
          <w:lang w:val="en-US"/>
        </w:rPr>
      </w:pPr>
      <w:r w:rsidRPr="003174D1">
        <w:rPr>
          <w:rFonts w:ascii="Open Sans" w:hAnsi="Open Sans" w:cs="Open Sans"/>
          <w:b/>
        </w:rPr>
        <w:t>АДРЕС</w:t>
      </w:r>
      <w:r w:rsidRPr="00366DB1">
        <w:rPr>
          <w:rFonts w:ascii="Open Sans" w:hAnsi="Open Sans" w:cs="Open Sans"/>
          <w:b/>
          <w:lang w:val="en-US"/>
        </w:rPr>
        <w:t xml:space="preserve"> IP (INTERNET PROTOCOL ADDRESS)</w:t>
      </w:r>
    </w:p>
    <w:p w14:paraId="17742DE0" w14:textId="77777777" w:rsidR="00B9018C" w:rsidRPr="003174D1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3174D1">
        <w:rPr>
          <w:rFonts w:ascii="Open Sans" w:hAnsi="Open Sans" w:cs="Open Sans"/>
        </w:rPr>
        <w:t xml:space="preserve">Уникальный адрес компьютера в сети Интернет. IP-адрес представляет собой цифровой адрес, состоящий из четырех чисел, разделенных точками. Каждый IP-адрес однозначно определяет компьютер в сети </w:t>
      </w:r>
      <w:proofErr w:type="spellStart"/>
      <w:r w:rsidRPr="003174D1">
        <w:rPr>
          <w:rFonts w:ascii="Open Sans" w:hAnsi="Open Sans" w:cs="Open Sans"/>
        </w:rPr>
        <w:t>Internet</w:t>
      </w:r>
      <w:proofErr w:type="spellEnd"/>
      <w:r w:rsidRPr="003174D1">
        <w:rPr>
          <w:rFonts w:ascii="Open Sans" w:hAnsi="Open Sans" w:cs="Open Sans"/>
        </w:rPr>
        <w:t>.</w:t>
      </w:r>
    </w:p>
    <w:p w14:paraId="5F109F6C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1BC0E327" w14:textId="77777777" w:rsidR="00B9018C" w:rsidRPr="00E97574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E97574">
        <w:rPr>
          <w:rFonts w:ascii="Open Sans" w:hAnsi="Open Sans" w:cs="Open Sans"/>
          <w:b/>
        </w:rPr>
        <w:t>АНТИПЛАГИАТ</w:t>
      </w:r>
    </w:p>
    <w:p w14:paraId="51D71EBE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Р</w:t>
      </w:r>
      <w:r w:rsidRPr="00E97574">
        <w:rPr>
          <w:rFonts w:ascii="Open Sans" w:hAnsi="Open Sans" w:cs="Open Sans"/>
        </w:rPr>
        <w:t xml:space="preserve">оссийский интернет-проект, программно-аппаратный комплекс для проверки текстовых документов на наличие заимствований из открытых источников в сети Интернет и других источников. Проект доступен как для рядовых пользователей, так и (в специальной версии) для учебных заведений. Использование системы рекомендовано Советом по качеству при </w:t>
      </w:r>
      <w:proofErr w:type="spellStart"/>
      <w:r w:rsidRPr="00E97574">
        <w:rPr>
          <w:rFonts w:ascii="Open Sans" w:hAnsi="Open Sans" w:cs="Open Sans"/>
        </w:rPr>
        <w:t>Рособрнадзоре</w:t>
      </w:r>
      <w:proofErr w:type="spellEnd"/>
      <w:r w:rsidRPr="00E97574">
        <w:rPr>
          <w:rFonts w:ascii="Open Sans" w:hAnsi="Open Sans" w:cs="Open Sans"/>
        </w:rPr>
        <w:t>.</w:t>
      </w:r>
    </w:p>
    <w:p w14:paraId="44C3351E" w14:textId="77777777" w:rsidR="00B9018C" w:rsidRPr="00E97574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FD98E6D" w14:textId="77777777" w:rsidR="00B9018C" w:rsidRPr="007A6790" w:rsidRDefault="00B9018C" w:rsidP="00B9018C">
      <w:pPr>
        <w:pStyle w:val="a00"/>
        <w:ind w:left="0"/>
        <w:jc w:val="both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 xml:space="preserve">Асинхронное обучение </w:t>
      </w:r>
    </w:p>
    <w:p w14:paraId="2839ACDD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Метод обучения, в процессе которого контакт между обучающим и обучаемым осуществляется с задержкой во времени. Интернет-ресурсы, используемые для поддержки асинхронного обучения, включают в себя электронную почту, электронные списки рассылки, CD-</w:t>
      </w:r>
      <w:proofErr w:type="spellStart"/>
      <w:r w:rsidRPr="007A6790">
        <w:rPr>
          <w:rFonts w:ascii="Open Sans" w:hAnsi="Open Sans" w:cs="Open Sans"/>
        </w:rPr>
        <w:t>ROMы</w:t>
      </w:r>
      <w:proofErr w:type="spellEnd"/>
      <w:r w:rsidRPr="007A6790">
        <w:rPr>
          <w:rFonts w:ascii="Open Sans" w:hAnsi="Open Sans" w:cs="Open Sans"/>
        </w:rPr>
        <w:t xml:space="preserve">, системы конференцсвязи, электронные тесты, системы виртуального тренинга, интернет-форумы, вики, блоги, подкасты, </w:t>
      </w:r>
      <w:proofErr w:type="spellStart"/>
      <w:r w:rsidRPr="007A6790">
        <w:rPr>
          <w:rFonts w:ascii="Open Sans" w:hAnsi="Open Sans" w:cs="Open Sans"/>
        </w:rPr>
        <w:t>скринкасты</w:t>
      </w:r>
      <w:proofErr w:type="spellEnd"/>
      <w:r w:rsidRPr="007A6790">
        <w:rPr>
          <w:rFonts w:ascii="Open Sans" w:hAnsi="Open Sans" w:cs="Open Sans"/>
        </w:rPr>
        <w:t xml:space="preserve"> и пр.</w:t>
      </w:r>
    </w:p>
    <w:p w14:paraId="47A955C7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464C95AC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  <w:b/>
          <w:bCs/>
          <w:caps/>
          <w:position w:val="-1"/>
        </w:rPr>
        <w:t>Аттестация</w:t>
      </w:r>
    </w:p>
    <w:p w14:paraId="0316D449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Процедура систематической формализованной оценки согласно заданным критериям соответствия деятельности работника стандартам выполнения работы на данном рабочем месте в данной должности за определенный период времени</w:t>
      </w:r>
      <w:r>
        <w:rPr>
          <w:rFonts w:ascii="Open Sans" w:hAnsi="Open Sans" w:cs="Open Sans"/>
        </w:rPr>
        <w:t xml:space="preserve">. Промежуточная и </w:t>
      </w:r>
      <w:r>
        <w:rPr>
          <w:rFonts w:ascii="Open Sans" w:hAnsi="Open Sans" w:cs="Open Sans"/>
        </w:rPr>
        <w:lastRenderedPageBreak/>
        <w:t>итоговая. К видам аттестации можно отнести: итоговую аттестацию (защита выпускной квалификационной работы, итоговый междисциплинарный экзамен по программе), промежуточную аттестацию (экзамен по отдельному курсу, зачет по отдельному курсу, групповой проект, контрольная работа, эссе и пр.).</w:t>
      </w:r>
    </w:p>
    <w:p w14:paraId="1DDA9E1B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66F04461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eastAsia="ru-RU"/>
        </w:rPr>
      </w:pPr>
      <w:r w:rsidRPr="002805E2">
        <w:rPr>
          <w:rFonts w:ascii="Open Sans" w:hAnsi="Open Sans" w:cs="Open Sans"/>
          <w:b/>
          <w:sz w:val="22"/>
          <w:lang w:eastAsia="ru-RU"/>
        </w:rPr>
        <w:t>АУТЕНТИФИКАЦИЯ</w:t>
      </w:r>
    </w:p>
    <w:p w14:paraId="2A7C3487" w14:textId="77777777" w:rsidR="00B9018C" w:rsidRPr="00E97574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  <w:r w:rsidRPr="00E97574">
        <w:rPr>
          <w:rFonts w:ascii="Open Sans" w:hAnsi="Open Sans" w:cs="Open Sans"/>
          <w:sz w:val="22"/>
          <w:lang w:eastAsia="ru-RU"/>
        </w:rPr>
        <w:t>Подтверждение</w:t>
      </w:r>
      <w:r>
        <w:rPr>
          <w:rFonts w:ascii="Open Sans" w:hAnsi="Open Sans" w:cs="Open Sans"/>
          <w:sz w:val="22"/>
          <w:lang w:eastAsia="ru-RU"/>
        </w:rPr>
        <w:t xml:space="preserve"> подлинности чего-либо или кого-</w:t>
      </w:r>
      <w:r w:rsidRPr="00E97574">
        <w:rPr>
          <w:rFonts w:ascii="Open Sans" w:hAnsi="Open Sans" w:cs="Open Sans"/>
          <w:sz w:val="22"/>
          <w:lang w:eastAsia="ru-RU"/>
        </w:rPr>
        <w:t>либо. Н</w:t>
      </w:r>
      <w:r>
        <w:rPr>
          <w:rFonts w:ascii="Open Sans" w:hAnsi="Open Sans" w:cs="Open Sans"/>
          <w:sz w:val="22"/>
          <w:lang w:eastAsia="ru-RU"/>
        </w:rPr>
        <w:t>апример, предъявление паспорта –</w:t>
      </w:r>
      <w:r w:rsidRPr="00E97574">
        <w:rPr>
          <w:rFonts w:ascii="Open Sans" w:hAnsi="Open Sans" w:cs="Open Sans"/>
          <w:sz w:val="22"/>
          <w:lang w:eastAsia="ru-RU"/>
        </w:rPr>
        <w:t xml:space="preserve"> это подтв</w:t>
      </w:r>
      <w:r>
        <w:rPr>
          <w:rFonts w:ascii="Open Sans" w:hAnsi="Open Sans" w:cs="Open Sans"/>
          <w:sz w:val="22"/>
          <w:lang w:eastAsia="ru-RU"/>
        </w:rPr>
        <w:t>ерждение подлинности заявленных</w:t>
      </w:r>
      <w:r w:rsidRPr="00E97574">
        <w:rPr>
          <w:rFonts w:ascii="Open Sans" w:hAnsi="Open Sans" w:cs="Open Sans"/>
          <w:sz w:val="22"/>
          <w:lang w:eastAsia="ru-RU"/>
        </w:rPr>
        <w:t xml:space="preserve"> имени</w:t>
      </w:r>
      <w:r>
        <w:rPr>
          <w:rFonts w:ascii="Open Sans" w:hAnsi="Open Sans" w:cs="Open Sans"/>
          <w:sz w:val="22"/>
          <w:lang w:eastAsia="ru-RU"/>
        </w:rPr>
        <w:t>, фамилии и</w:t>
      </w:r>
      <w:r w:rsidRPr="00E97574">
        <w:rPr>
          <w:rFonts w:ascii="Open Sans" w:hAnsi="Open Sans" w:cs="Open Sans"/>
          <w:sz w:val="22"/>
          <w:lang w:eastAsia="ru-RU"/>
        </w:rPr>
        <w:t xml:space="preserve"> отчества.</w:t>
      </w:r>
    </w:p>
    <w:p w14:paraId="79F7D91C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3450FE9C" w14:textId="77777777" w:rsidR="00B9018C" w:rsidRPr="00997CBC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997CBC">
        <w:rPr>
          <w:rFonts w:ascii="Open Sans" w:hAnsi="Open Sans" w:cs="Open Sans"/>
          <w:b/>
        </w:rPr>
        <w:t>БЕКЕНД (BACK-END)</w:t>
      </w:r>
    </w:p>
    <w:p w14:paraId="22446ED4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997CBC">
        <w:rPr>
          <w:rFonts w:ascii="Open Sans" w:hAnsi="Open Sans" w:cs="Open Sans"/>
        </w:rPr>
        <w:t>То, что на стороне сервера, административная часть портала, сайта. Серверная часть, которую обычно программируют на PHP или ASP.net.</w:t>
      </w:r>
    </w:p>
    <w:p w14:paraId="365C91C9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18518C89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bookmarkStart w:id="0" w:name="_Toc113955586"/>
      <w:r w:rsidRPr="007A6790">
        <w:rPr>
          <w:rFonts w:ascii="Open Sans" w:hAnsi="Open Sans" w:cs="Open Sans"/>
        </w:rPr>
        <w:t>Бизнес-симуляция</w:t>
      </w:r>
    </w:p>
    <w:p w14:paraId="0B89264F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Игровое средство обучения или отдельное упражнение в составе электронного курса, имитирующее реальную деловую ситуацию, в условиях которой участникам необходимо совершить ряд действий, связанных, к</w:t>
      </w:r>
      <w:r>
        <w:rPr>
          <w:rFonts w:ascii="Open Sans" w:hAnsi="Open Sans" w:cs="Open Sans"/>
        </w:rPr>
        <w:t>ак правило, c принятием решений. Одними из видов бизнес-симуляций могут быть б</w:t>
      </w:r>
      <w:r w:rsidRPr="00E97574">
        <w:rPr>
          <w:rFonts w:ascii="Open Sans" w:hAnsi="Open Sans" w:cs="Open Sans"/>
        </w:rPr>
        <w:t>изнес-игры</w:t>
      </w:r>
      <w:r>
        <w:rPr>
          <w:rFonts w:ascii="Open Sans" w:hAnsi="Open Sans" w:cs="Open Sans"/>
        </w:rPr>
        <w:t xml:space="preserve"> или деловые игры –</w:t>
      </w:r>
      <w:r w:rsidRPr="00E97574">
        <w:rPr>
          <w:rFonts w:ascii="Open Sans" w:hAnsi="Open Sans" w:cs="Open Sans"/>
        </w:rPr>
        <w:t xml:space="preserve"> имитация рабочего процесса, моделирование, упрощенное воспроизведение реальной производственной ситуации. Перед участниками игры ставятся задачи, аналогичные тем, которые они решают в ежедневной профессиональной деятельности.</w:t>
      </w:r>
    </w:p>
    <w:p w14:paraId="278F6391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</w:p>
    <w:p w14:paraId="42EB745D" w14:textId="77777777" w:rsidR="00B9018C" w:rsidRPr="00235BEF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235BEF">
        <w:rPr>
          <w:rFonts w:ascii="Open Sans" w:hAnsi="Open Sans" w:cs="Open Sans"/>
          <w:b/>
        </w:rPr>
        <w:t>БОЛЬШИЕ ДАННЫЕ (BIG DATA)</w:t>
      </w:r>
    </w:p>
    <w:p w14:paraId="5DDBE096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С</w:t>
      </w:r>
      <w:r w:rsidRPr="00235BEF">
        <w:rPr>
          <w:rFonts w:ascii="Open Sans" w:hAnsi="Open Sans" w:cs="Open Sans"/>
        </w:rPr>
        <w:t>ерия подходов, инструментов и методов обработки структурированных и неструктурированных данных огромных объемов для получения воспринимаемых человеком результатов. Это наборы данных такого объема, что традиционные инструменты не способны осуществлять их захват, управление и обработку за приемлемое для практики время.</w:t>
      </w:r>
    </w:p>
    <w:p w14:paraId="5743BB4C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5C754686" w14:textId="77777777" w:rsidR="00B9018C" w:rsidRPr="005C4C84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5C4C84">
        <w:rPr>
          <w:rFonts w:ascii="Open Sans" w:hAnsi="Open Sans" w:cs="Open Sans"/>
          <w:b/>
        </w:rPr>
        <w:t>БРАУЗЕР (BROWSER)</w:t>
      </w:r>
    </w:p>
    <w:p w14:paraId="1A1F5C72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5C4C84">
        <w:rPr>
          <w:rFonts w:ascii="Open Sans" w:hAnsi="Open Sans" w:cs="Open Sans"/>
        </w:rPr>
        <w:t>Программное обеспечение на стороне пользователя, обеспечивающее просмотр содержимого ресурсов Интернет</w:t>
      </w:r>
      <w:r>
        <w:rPr>
          <w:rFonts w:ascii="Open Sans" w:hAnsi="Open Sans" w:cs="Open Sans"/>
        </w:rPr>
        <w:t>а</w:t>
      </w:r>
      <w:r w:rsidRPr="005C4C84">
        <w:rPr>
          <w:rFonts w:ascii="Open Sans" w:hAnsi="Open Sans" w:cs="Open Sans"/>
        </w:rPr>
        <w:t>.</w:t>
      </w:r>
    </w:p>
    <w:p w14:paraId="402A4C1E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31B6F869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Вебинар (Webinar, </w:t>
      </w:r>
      <w:r w:rsidRPr="007A6790">
        <w:rPr>
          <w:rFonts w:ascii="Open Sans" w:hAnsi="Open Sans" w:cs="Open Sans"/>
        </w:rPr>
        <w:t>англ. — web + seminar, вебинар)</w:t>
      </w:r>
    </w:p>
    <w:p w14:paraId="5364A1FF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 xml:space="preserve">Разновидность онлайн-взаимодействия, в ходе которого ведущий и аудитория общаются в текстовых, аудио- или </w:t>
      </w:r>
      <w:proofErr w:type="spellStart"/>
      <w:r w:rsidRPr="007A6790">
        <w:rPr>
          <w:rFonts w:ascii="Open Sans" w:hAnsi="Open Sans" w:cs="Open Sans"/>
        </w:rPr>
        <w:t>виде</w:t>
      </w:r>
      <w:r>
        <w:rPr>
          <w:rFonts w:ascii="Open Sans" w:hAnsi="Open Sans" w:cs="Open Sans"/>
        </w:rPr>
        <w:t>очатах</w:t>
      </w:r>
      <w:proofErr w:type="spellEnd"/>
      <w:r>
        <w:rPr>
          <w:rFonts w:ascii="Open Sans" w:hAnsi="Open Sans" w:cs="Open Sans"/>
        </w:rPr>
        <w:t>. Высказывания иллюстрирую</w:t>
      </w:r>
      <w:r w:rsidRPr="007A6790">
        <w:rPr>
          <w:rFonts w:ascii="Open Sans" w:hAnsi="Open Sans" w:cs="Open Sans"/>
        </w:rPr>
        <w:t>тся текстами, графикой или видео.</w:t>
      </w:r>
    </w:p>
    <w:p w14:paraId="56A782E9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73560539" w14:textId="77777777" w:rsidR="00B9018C" w:rsidRPr="002F4406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r w:rsidRPr="002F4406">
        <w:rPr>
          <w:rFonts w:ascii="Open Sans" w:hAnsi="Open Sans" w:cs="Open Sans"/>
        </w:rPr>
        <w:t>Видеоконференция</w:t>
      </w:r>
    </w:p>
    <w:p w14:paraId="46136114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2F4406">
        <w:rPr>
          <w:rFonts w:ascii="Open Sans" w:hAnsi="Open Sans" w:cs="Open Sans"/>
        </w:rPr>
        <w:t xml:space="preserve">Сетевая технология, которая позволяет </w:t>
      </w:r>
      <w:proofErr w:type="spellStart"/>
      <w:r w:rsidRPr="002F4406">
        <w:rPr>
          <w:rFonts w:ascii="Open Sans" w:hAnsi="Open Sans" w:cs="Open Sans"/>
        </w:rPr>
        <w:t>пространственно</w:t>
      </w:r>
      <w:proofErr w:type="spellEnd"/>
      <w:r w:rsidRPr="002F4406">
        <w:rPr>
          <w:rFonts w:ascii="Open Sans" w:hAnsi="Open Sans" w:cs="Open Sans"/>
        </w:rPr>
        <w:t xml:space="preserve"> удаленным друг от друга людям видеть и слышать друг друга в режиме реального времени.</w:t>
      </w:r>
      <w:r>
        <w:rPr>
          <w:rFonts w:ascii="Open Sans" w:hAnsi="Open Sans" w:cs="Open Sans"/>
        </w:rPr>
        <w:t xml:space="preserve"> </w:t>
      </w:r>
      <w:r w:rsidRPr="008736DF">
        <w:rPr>
          <w:rFonts w:ascii="Open Sans" w:hAnsi="Open Sans" w:cs="Open Sans"/>
        </w:rPr>
        <w:t xml:space="preserve">Существует два </w:t>
      </w:r>
      <w:r>
        <w:rPr>
          <w:rFonts w:ascii="Open Sans" w:hAnsi="Open Sans" w:cs="Open Sans"/>
        </w:rPr>
        <w:t>основных типа видеоконференций –</w:t>
      </w:r>
      <w:r w:rsidRPr="008736DF">
        <w:rPr>
          <w:rFonts w:ascii="Open Sans" w:hAnsi="Open Sans" w:cs="Open Sans"/>
        </w:rPr>
        <w:t xml:space="preserve"> персональная и групповая. Персональная видеоконференция подразумевает сеан</w:t>
      </w:r>
      <w:r>
        <w:rPr>
          <w:rFonts w:ascii="Open Sans" w:hAnsi="Open Sans" w:cs="Open Sans"/>
        </w:rPr>
        <w:t>с видеосвязи, в котором участвую</w:t>
      </w:r>
      <w:r w:rsidRPr="008736DF">
        <w:rPr>
          <w:rFonts w:ascii="Open Sans" w:hAnsi="Open Sans" w:cs="Open Sans"/>
        </w:rPr>
        <w:t>т всего два абонента. Под групповыми же видеоконференциями подразумеваются все остальные виды видеоконференций</w:t>
      </w:r>
      <w:r>
        <w:rPr>
          <w:rFonts w:ascii="Open Sans" w:hAnsi="Open Sans" w:cs="Open Sans"/>
        </w:rPr>
        <w:t>, а именно: с</w:t>
      </w:r>
      <w:r w:rsidRPr="008736DF">
        <w:rPr>
          <w:rFonts w:ascii="Open Sans" w:hAnsi="Open Sans" w:cs="Open Sans"/>
        </w:rPr>
        <w:t>имметричные видеоконференции</w:t>
      </w:r>
      <w:r>
        <w:rPr>
          <w:rFonts w:ascii="Open Sans" w:hAnsi="Open Sans" w:cs="Open Sans"/>
        </w:rPr>
        <w:t xml:space="preserve"> (о</w:t>
      </w:r>
      <w:r w:rsidRPr="008736DF">
        <w:rPr>
          <w:rFonts w:ascii="Open Sans" w:hAnsi="Open Sans" w:cs="Open Sans"/>
        </w:rPr>
        <w:t xml:space="preserve">ни же </w:t>
      </w:r>
      <w:r>
        <w:rPr>
          <w:rFonts w:ascii="Open Sans" w:hAnsi="Open Sans" w:cs="Open Sans"/>
        </w:rPr>
        <w:t xml:space="preserve">– </w:t>
      </w:r>
      <w:r w:rsidRPr="008736DF">
        <w:rPr>
          <w:rFonts w:ascii="Open Sans" w:hAnsi="Open Sans" w:cs="Open Sans"/>
        </w:rPr>
        <w:t xml:space="preserve">видеоконференции </w:t>
      </w:r>
      <w:r w:rsidRPr="008736DF">
        <w:rPr>
          <w:rFonts w:ascii="Open Sans" w:hAnsi="Open Sans" w:cs="Open Sans"/>
        </w:rPr>
        <w:lastRenderedPageBreak/>
        <w:t>с постоянным присутствием</w:t>
      </w:r>
      <w:r>
        <w:rPr>
          <w:rFonts w:ascii="Open Sans" w:hAnsi="Open Sans" w:cs="Open Sans"/>
        </w:rPr>
        <w:t>), с</w:t>
      </w:r>
      <w:r w:rsidRPr="008736DF">
        <w:rPr>
          <w:rFonts w:ascii="Open Sans" w:hAnsi="Open Sans" w:cs="Open Sans"/>
        </w:rPr>
        <w:t>електорные видеоконференции</w:t>
      </w:r>
      <w:r>
        <w:rPr>
          <w:rFonts w:ascii="Open Sans" w:hAnsi="Open Sans" w:cs="Open Sans"/>
        </w:rPr>
        <w:t xml:space="preserve"> (р</w:t>
      </w:r>
      <w:r w:rsidRPr="007B6343">
        <w:rPr>
          <w:rFonts w:ascii="Open Sans" w:hAnsi="Open Sans" w:cs="Open Sans"/>
        </w:rPr>
        <w:t>ежим, в котором участники делятся на дв</w:t>
      </w:r>
      <w:r>
        <w:rPr>
          <w:rFonts w:ascii="Open Sans" w:hAnsi="Open Sans" w:cs="Open Sans"/>
        </w:rPr>
        <w:t xml:space="preserve">а вида – докладчики и слушатели, </w:t>
      </w:r>
      <w:r w:rsidRPr="007B6343">
        <w:rPr>
          <w:rFonts w:ascii="Open Sans" w:hAnsi="Open Sans" w:cs="Open Sans"/>
        </w:rPr>
        <w:t>где каждый из слушателей может стать докладчиком</w:t>
      </w:r>
      <w:r>
        <w:rPr>
          <w:rFonts w:ascii="Open Sans" w:hAnsi="Open Sans" w:cs="Open Sans"/>
        </w:rPr>
        <w:t>), в</w:t>
      </w:r>
      <w:r w:rsidRPr="008736DF">
        <w:rPr>
          <w:rFonts w:ascii="Open Sans" w:hAnsi="Open Sans" w:cs="Open Sans"/>
        </w:rPr>
        <w:t>идеотрансляция</w:t>
      </w:r>
      <w:r>
        <w:rPr>
          <w:rFonts w:ascii="Open Sans" w:hAnsi="Open Sans" w:cs="Open Sans"/>
        </w:rPr>
        <w:t xml:space="preserve"> (</w:t>
      </w:r>
      <w:r w:rsidRPr="007B6343">
        <w:rPr>
          <w:rFonts w:ascii="Open Sans" w:hAnsi="Open Sans" w:cs="Open Sans"/>
        </w:rPr>
        <w:t>видеоконференции, в котором докладчик вещает на широкую ау</w:t>
      </w:r>
      <w:r>
        <w:rPr>
          <w:rFonts w:ascii="Open Sans" w:hAnsi="Open Sans" w:cs="Open Sans"/>
        </w:rPr>
        <w:t>диторию слушателей, при этом</w:t>
      </w:r>
      <w:r w:rsidRPr="007B6343">
        <w:rPr>
          <w:rFonts w:ascii="Open Sans" w:hAnsi="Open Sans" w:cs="Open Sans"/>
        </w:rPr>
        <w:t xml:space="preserve"> он не видит и не слышит их</w:t>
      </w:r>
      <w:r>
        <w:rPr>
          <w:rFonts w:ascii="Open Sans" w:hAnsi="Open Sans" w:cs="Open Sans"/>
        </w:rPr>
        <w:t xml:space="preserve">). </w:t>
      </w:r>
    </w:p>
    <w:p w14:paraId="70802264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7EB44644" w14:textId="77777777" w:rsidR="00B9018C" w:rsidRPr="00E97574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E97574">
        <w:rPr>
          <w:rFonts w:ascii="Open Sans" w:hAnsi="Open Sans" w:cs="Open Sans"/>
          <w:b/>
        </w:rPr>
        <w:t xml:space="preserve">ВИДЕОЛЕКЦИЯ </w:t>
      </w:r>
    </w:p>
    <w:p w14:paraId="64F8AD4A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С</w:t>
      </w:r>
      <w:r w:rsidRPr="008736DF">
        <w:rPr>
          <w:rFonts w:ascii="Open Sans" w:hAnsi="Open Sans" w:cs="Open Sans"/>
        </w:rPr>
        <w:t>истематическое, последовательное изложение учебного материала преподавателем, не требующее его лично</w:t>
      </w:r>
      <w:r>
        <w:rPr>
          <w:rFonts w:ascii="Open Sans" w:hAnsi="Open Sans" w:cs="Open Sans"/>
        </w:rPr>
        <w:t>го присутствия перед аудиторией/обучающимся,</w:t>
      </w:r>
      <w:r w:rsidRPr="008736DF">
        <w:rPr>
          <w:rFonts w:ascii="Open Sans" w:hAnsi="Open Sans" w:cs="Open Sans"/>
        </w:rPr>
        <w:t xml:space="preserve"> посредством использования широких возможностей обработки, хр</w:t>
      </w:r>
      <w:r>
        <w:rPr>
          <w:rFonts w:ascii="Open Sans" w:hAnsi="Open Sans" w:cs="Open Sans"/>
        </w:rPr>
        <w:t>анения и передачи видео- и аудио</w:t>
      </w:r>
      <w:r w:rsidRPr="008736DF">
        <w:rPr>
          <w:rFonts w:ascii="Open Sans" w:hAnsi="Open Sans" w:cs="Open Sans"/>
        </w:rPr>
        <w:t>информации.</w:t>
      </w:r>
    </w:p>
    <w:p w14:paraId="331CE333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7644E3E8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A6790">
        <w:rPr>
          <w:rFonts w:ascii="Open Sans" w:hAnsi="Open Sans" w:cs="Open Sans"/>
          <w:b/>
        </w:rPr>
        <w:t>ВИРТУАЛЬНАЯ АУДИТОРИЯ</w:t>
      </w:r>
    </w:p>
    <w:p w14:paraId="4BE826F4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Множество удаленных друг от друга рабочих мест, объединенных каналами передачи данных и используемых обучаемыми для выполнения одинаковых в содержательном отношении учебных действий при возможности интерактивного взаимодействия с преподавателем и друг с другом</w:t>
      </w:r>
      <w:r>
        <w:rPr>
          <w:rFonts w:ascii="Open Sans" w:hAnsi="Open Sans" w:cs="Open Sans"/>
        </w:rPr>
        <w:t>.</w:t>
      </w:r>
    </w:p>
    <w:p w14:paraId="242B393B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293F5710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A6790">
        <w:rPr>
          <w:rFonts w:ascii="Open Sans" w:hAnsi="Open Sans" w:cs="Open Sans"/>
          <w:b/>
        </w:rPr>
        <w:t>ВИРТУАЛЬНЫЙ СЕМИНАР</w:t>
      </w:r>
    </w:p>
    <w:p w14:paraId="7DFBD75A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Возможность общения с обучающимися в ре</w:t>
      </w:r>
      <w:r>
        <w:rPr>
          <w:rFonts w:ascii="Open Sans" w:hAnsi="Open Sans" w:cs="Open Sans"/>
        </w:rPr>
        <w:t>жиме реального времени (вопрос –</w:t>
      </w:r>
      <w:r w:rsidRPr="007A6790">
        <w:rPr>
          <w:rFonts w:ascii="Open Sans" w:hAnsi="Open Sans" w:cs="Open Sans"/>
        </w:rPr>
        <w:t xml:space="preserve"> ответ) посредством сети Интернет. Виртуальный семинар позволяет одновременно общаться с большим количеством слушателей, отвечать на их вопросы и проводить групповые консультации.</w:t>
      </w:r>
    </w:p>
    <w:p w14:paraId="41819008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227F51F5" w14:textId="77777777" w:rsidR="00B9018C" w:rsidRPr="005C4C84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5C4C84">
        <w:rPr>
          <w:rFonts w:ascii="Open Sans" w:hAnsi="Open Sans" w:cs="Open Sans"/>
          <w:b/>
        </w:rPr>
        <w:t xml:space="preserve">ГЕЙМИФИКАЦИЯ (GAMIFICATION) </w:t>
      </w:r>
    </w:p>
    <w:p w14:paraId="0977EFAF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И</w:t>
      </w:r>
      <w:r w:rsidRPr="005C4C84">
        <w:rPr>
          <w:rFonts w:ascii="Open Sans" w:hAnsi="Open Sans" w:cs="Open Sans"/>
        </w:rPr>
        <w:t>спользование игровых подходов, которые широко распространены в компьютерных играх, для неигровых процессов, что позволяет повысить вовлеч</w:t>
      </w:r>
      <w:r>
        <w:rPr>
          <w:rFonts w:ascii="Open Sans" w:hAnsi="Open Sans" w:cs="Open Sans"/>
        </w:rPr>
        <w:t>е</w:t>
      </w:r>
      <w:r w:rsidRPr="005C4C84">
        <w:rPr>
          <w:rFonts w:ascii="Open Sans" w:hAnsi="Open Sans" w:cs="Open Sans"/>
        </w:rPr>
        <w:t>нность участников в решение прикладных задач, использование продуктов, услуг.</w:t>
      </w:r>
    </w:p>
    <w:p w14:paraId="5932D195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D9F2623" w14:textId="77777777" w:rsidR="00B9018C" w:rsidRPr="00235BEF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235BEF">
        <w:rPr>
          <w:rFonts w:ascii="Open Sans" w:hAnsi="Open Sans" w:cs="Open Sans"/>
          <w:b/>
        </w:rPr>
        <w:t xml:space="preserve">ГРУППОВОЕ ЗАДАНИЕ </w:t>
      </w:r>
      <w:r>
        <w:rPr>
          <w:rFonts w:ascii="Open Sans" w:hAnsi="Open Sans" w:cs="Open Sans"/>
          <w:b/>
        </w:rPr>
        <w:t>(</w:t>
      </w:r>
      <w:r>
        <w:rPr>
          <w:rFonts w:ascii="Open Sans" w:hAnsi="Open Sans" w:cs="Open Sans"/>
          <w:b/>
          <w:lang w:val="en-US"/>
        </w:rPr>
        <w:t>GROUP</w:t>
      </w:r>
      <w:r w:rsidRPr="00366DB1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  <w:lang w:val="en-US"/>
        </w:rPr>
        <w:t>WORK</w:t>
      </w:r>
      <w:r>
        <w:rPr>
          <w:rFonts w:ascii="Open Sans" w:hAnsi="Open Sans" w:cs="Open Sans"/>
          <w:b/>
        </w:rPr>
        <w:t>)</w:t>
      </w:r>
    </w:p>
    <w:p w14:paraId="2D86BA7F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З</w:t>
      </w:r>
      <w:r w:rsidRPr="00235BEF">
        <w:rPr>
          <w:rFonts w:ascii="Open Sans" w:hAnsi="Open Sans" w:cs="Open Sans"/>
        </w:rPr>
        <w:t>адание, выданное для решения преподавателем</w:t>
      </w:r>
      <w:r>
        <w:rPr>
          <w:rFonts w:ascii="Open Sans" w:hAnsi="Open Sans" w:cs="Open Sans"/>
        </w:rPr>
        <w:t>/</w:t>
      </w:r>
      <w:proofErr w:type="spellStart"/>
      <w:r>
        <w:rPr>
          <w:rFonts w:ascii="Open Sans" w:hAnsi="Open Sans" w:cs="Open Sans"/>
        </w:rPr>
        <w:t>тьютором</w:t>
      </w:r>
      <w:proofErr w:type="spellEnd"/>
      <w:r w:rsidRPr="00235BEF">
        <w:rPr>
          <w:rFonts w:ascii="Open Sans" w:hAnsi="Open Sans" w:cs="Open Sans"/>
        </w:rPr>
        <w:t>, выполняемое двумя и более слушателями. Результаты могут быть представлены в виде решения кейса, реферата, эссе, контрольной работы, доклада, схем, таблиц, моделей, макетов, отчетов, итоговой аттестационной работы.</w:t>
      </w:r>
    </w:p>
    <w:p w14:paraId="24AD734E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2D2D30A8" w14:textId="77777777" w:rsidR="00B9018C" w:rsidRPr="005C4C84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5C4C84">
        <w:rPr>
          <w:rFonts w:ascii="Open Sans" w:hAnsi="Open Sans" w:cs="Open Sans"/>
          <w:b/>
        </w:rPr>
        <w:t xml:space="preserve">ДИЗАЙН, ОРИЕНТИРОВАННЫЙ НА ЧЕЛОВЕКА (HUMAN-CENTERED DESIGN) </w:t>
      </w:r>
    </w:p>
    <w:p w14:paraId="39B07526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П</w:t>
      </w:r>
      <w:r w:rsidRPr="005C4C84">
        <w:rPr>
          <w:rFonts w:ascii="Open Sans" w:hAnsi="Open Sans" w:cs="Open Sans"/>
        </w:rPr>
        <w:t>роектирование простоты, практичности и эстетичности решения, которым могут быть продукты или услуги. Другими словами, проектирование таких решений, которые будут удовлетворять ожидания потребителя по всем аспектам.</w:t>
      </w:r>
    </w:p>
    <w:p w14:paraId="418AFDA9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C32017B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Дистанционное обучение</w:t>
      </w:r>
      <w:bookmarkEnd w:id="0"/>
    </w:p>
    <w:p w14:paraId="756F914A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Форма обучения, отличающаяся преимущественно разделенным во времени и пространстве опосредованным учебными материалами общением обучающих и обучающихся. Руководство обучением осуществляется посредством инструктивных и учебно-методических материалов, рассылаемых по почте и/или через современные средства коммуникации, а также в ходе периодических очных контактов обучающих и обучающихся.</w:t>
      </w:r>
    </w:p>
    <w:p w14:paraId="5425BA45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4667C29B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bookmarkStart w:id="1" w:name="_Toc113955587"/>
      <w:r w:rsidRPr="007A6790">
        <w:rPr>
          <w:rFonts w:ascii="Open Sans" w:hAnsi="Open Sans" w:cs="Open Sans"/>
        </w:rPr>
        <w:t>Дистанционная технология обучения</w:t>
      </w:r>
      <w:bookmarkEnd w:id="1"/>
    </w:p>
    <w:p w14:paraId="15A19079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Нормативное описание этапов, методов и средств организации образовательного процесса, позволяющих вести обучение на расстоянии при заданном уровне качества.</w:t>
      </w:r>
    </w:p>
    <w:p w14:paraId="72303577" w14:textId="77777777" w:rsidR="00B9018C" w:rsidRDefault="00B9018C" w:rsidP="00B9018C">
      <w:pPr>
        <w:pStyle w:val="a3"/>
        <w:tabs>
          <w:tab w:val="left" w:pos="960"/>
        </w:tabs>
        <w:spacing w:line="360" w:lineRule="auto"/>
        <w:rPr>
          <w:rFonts w:ascii="Open Sans" w:hAnsi="Open Sans" w:cs="Open Sans"/>
        </w:rPr>
      </w:pPr>
    </w:p>
    <w:p w14:paraId="3E800952" w14:textId="77777777" w:rsidR="00B9018C" w:rsidRPr="005C4C84" w:rsidRDefault="00B9018C" w:rsidP="00B9018C">
      <w:pPr>
        <w:pStyle w:val="a3"/>
        <w:tabs>
          <w:tab w:val="left" w:pos="960"/>
        </w:tabs>
        <w:spacing w:line="360" w:lineRule="auto"/>
        <w:rPr>
          <w:rFonts w:ascii="Open Sans" w:hAnsi="Open Sans" w:cs="Open Sans"/>
          <w:b/>
          <w:lang w:val="en-US"/>
        </w:rPr>
      </w:pPr>
      <w:r w:rsidRPr="005C4C84">
        <w:rPr>
          <w:rFonts w:ascii="Open Sans" w:hAnsi="Open Sans" w:cs="Open Sans"/>
          <w:b/>
        </w:rPr>
        <w:t>ЕДИНЫЙ</w:t>
      </w:r>
      <w:r w:rsidRPr="005C4C84">
        <w:rPr>
          <w:rFonts w:ascii="Open Sans" w:hAnsi="Open Sans" w:cs="Open Sans"/>
          <w:b/>
          <w:lang w:val="en-US"/>
        </w:rPr>
        <w:t xml:space="preserve"> </w:t>
      </w:r>
      <w:r w:rsidRPr="005C4C84">
        <w:rPr>
          <w:rFonts w:ascii="Open Sans" w:hAnsi="Open Sans" w:cs="Open Sans"/>
          <w:b/>
        </w:rPr>
        <w:t>УКАЗАТЕЛЬ</w:t>
      </w:r>
      <w:r w:rsidRPr="005C4C84">
        <w:rPr>
          <w:rFonts w:ascii="Open Sans" w:hAnsi="Open Sans" w:cs="Open Sans"/>
          <w:b/>
          <w:lang w:val="en-US"/>
        </w:rPr>
        <w:t xml:space="preserve"> </w:t>
      </w:r>
      <w:r w:rsidRPr="005C4C84">
        <w:rPr>
          <w:rFonts w:ascii="Open Sans" w:hAnsi="Open Sans" w:cs="Open Sans"/>
          <w:b/>
        </w:rPr>
        <w:t>РЕСУРСА</w:t>
      </w:r>
      <w:r w:rsidRPr="005C4C84">
        <w:rPr>
          <w:rFonts w:ascii="Open Sans" w:hAnsi="Open Sans" w:cs="Open Sans"/>
          <w:b/>
          <w:lang w:val="en-US"/>
        </w:rPr>
        <w:t xml:space="preserve"> (UNIFORM RESOURCE LOCATOR, URL) </w:t>
      </w:r>
    </w:p>
    <w:p w14:paraId="50F268A1" w14:textId="77777777" w:rsidR="00B9018C" w:rsidRDefault="00B9018C" w:rsidP="00B9018C">
      <w:pPr>
        <w:pStyle w:val="a3"/>
        <w:tabs>
          <w:tab w:val="left" w:pos="960"/>
        </w:tabs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У</w:t>
      </w:r>
      <w:r w:rsidRPr="005C4C84">
        <w:rPr>
          <w:rFonts w:ascii="Open Sans" w:hAnsi="Open Sans" w:cs="Open Sans"/>
        </w:rPr>
        <w:t>ниверсальный указатель ресурса – стандартизированная строка символов, указывающая местоположение документа в сети Интернет.</w:t>
      </w:r>
    </w:p>
    <w:p w14:paraId="7EA4BA28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1086904A" w14:textId="77777777" w:rsidR="00B9018C" w:rsidRPr="002F4406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2F4406">
        <w:rPr>
          <w:rFonts w:ascii="Open Sans" w:hAnsi="Open Sans" w:cs="Open Sans"/>
          <w:b/>
        </w:rPr>
        <w:t>ЗАГРУЗКА (DOWNLOAD)</w:t>
      </w:r>
    </w:p>
    <w:p w14:paraId="155A0ED3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Т</w:t>
      </w:r>
      <w:r w:rsidRPr="00EA5034">
        <w:rPr>
          <w:rFonts w:ascii="Open Sans" w:hAnsi="Open Sans" w:cs="Open Sans"/>
        </w:rPr>
        <w:t>ермин, применяющийся в отношении данных, передаваемых между двумя системами.</w:t>
      </w:r>
      <w:r>
        <w:rPr>
          <w:rFonts w:ascii="Open Sans" w:hAnsi="Open Sans" w:cs="Open Sans"/>
        </w:rPr>
        <w:t xml:space="preserve"> Под данным термином может пониматься процесс получения данных клиентом от сервера (</w:t>
      </w:r>
      <w:proofErr w:type="gramStart"/>
      <w:r>
        <w:rPr>
          <w:rFonts w:ascii="Open Sans" w:hAnsi="Open Sans" w:cs="Open Sans"/>
        </w:rPr>
        <w:t>например</w:t>
      </w:r>
      <w:proofErr w:type="gramEnd"/>
      <w:r>
        <w:rPr>
          <w:rFonts w:ascii="Open Sans" w:hAnsi="Open Sans" w:cs="Open Sans"/>
        </w:rPr>
        <w:t xml:space="preserve"> скачивание конспекта лекций по курсу) или же процесс передачи данных в удаленный компьютер, от клиента к серверу (например передача </w:t>
      </w:r>
      <w:proofErr w:type="spellStart"/>
      <w:r>
        <w:rPr>
          <w:rFonts w:ascii="Open Sans" w:hAnsi="Open Sans" w:cs="Open Sans"/>
        </w:rPr>
        <w:t>кейсовых</w:t>
      </w:r>
      <w:proofErr w:type="spellEnd"/>
      <w:r>
        <w:rPr>
          <w:rFonts w:ascii="Open Sans" w:hAnsi="Open Sans" w:cs="Open Sans"/>
        </w:rPr>
        <w:t xml:space="preserve"> заданий и загрузка их в систему). </w:t>
      </w:r>
      <w:r w:rsidRPr="00EA5034">
        <w:rPr>
          <w:rFonts w:ascii="Open Sans" w:hAnsi="Open Sans" w:cs="Open Sans"/>
        </w:rPr>
        <w:t xml:space="preserve"> </w:t>
      </w:r>
    </w:p>
    <w:p w14:paraId="3AF76103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3F5177F2" w14:textId="77777777" w:rsidR="00B9018C" w:rsidRPr="008A61D6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8A61D6">
        <w:rPr>
          <w:rFonts w:ascii="Open Sans" w:hAnsi="Open Sans" w:cs="Open Sans"/>
          <w:b/>
        </w:rPr>
        <w:t xml:space="preserve">ИДЕНТИФИКАЦИЯ </w:t>
      </w:r>
    </w:p>
    <w:p w14:paraId="3373602C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П</w:t>
      </w:r>
      <w:r w:rsidRPr="008A61D6">
        <w:rPr>
          <w:rFonts w:ascii="Open Sans" w:hAnsi="Open Sans" w:cs="Open Sans"/>
        </w:rPr>
        <w:t>рисвоение субъек</w:t>
      </w:r>
      <w:r>
        <w:rPr>
          <w:rFonts w:ascii="Open Sans" w:hAnsi="Open Sans" w:cs="Open Sans"/>
        </w:rPr>
        <w:t>там и объектам обучения идентификатора (</w:t>
      </w:r>
      <w:proofErr w:type="gramStart"/>
      <w:r>
        <w:rPr>
          <w:rFonts w:ascii="Open Sans" w:hAnsi="Open Sans" w:cs="Open Sans"/>
        </w:rPr>
        <w:t>например</w:t>
      </w:r>
      <w:proofErr w:type="gramEnd"/>
      <w:r>
        <w:rPr>
          <w:rFonts w:ascii="Open Sans" w:hAnsi="Open Sans" w:cs="Open Sans"/>
        </w:rPr>
        <w:t xml:space="preserve"> логина или порядкового номера в системе дистанционного обучения) и/</w:t>
      </w:r>
      <w:r w:rsidRPr="008A61D6">
        <w:rPr>
          <w:rFonts w:ascii="Open Sans" w:hAnsi="Open Sans" w:cs="Open Sans"/>
        </w:rPr>
        <w:t>или сравнение идентификатора с перечнем присвоенных идентификаторов</w:t>
      </w:r>
      <w:r>
        <w:rPr>
          <w:rFonts w:ascii="Open Sans" w:hAnsi="Open Sans" w:cs="Open Sans"/>
        </w:rPr>
        <w:t xml:space="preserve"> (например поиск успеваемости конкретного слушателя по идентификатору в зачетной ведомости)</w:t>
      </w:r>
      <w:r w:rsidRPr="008A61D6">
        <w:rPr>
          <w:rFonts w:ascii="Open Sans" w:hAnsi="Open Sans" w:cs="Open Sans"/>
        </w:rPr>
        <w:t xml:space="preserve">. </w:t>
      </w:r>
    </w:p>
    <w:p w14:paraId="6C3D48FB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625AC97" w14:textId="77777777" w:rsidR="00B9018C" w:rsidRPr="00235BEF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235BEF">
        <w:rPr>
          <w:rFonts w:ascii="Open Sans" w:hAnsi="Open Sans" w:cs="Open Sans"/>
          <w:b/>
        </w:rPr>
        <w:t xml:space="preserve">ИНДИВИДУАЛЬНОЕ ЗАДАНИЕ </w:t>
      </w:r>
    </w:p>
    <w:p w14:paraId="6E5AC371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З</w:t>
      </w:r>
      <w:r w:rsidRPr="00235BEF">
        <w:rPr>
          <w:rFonts w:ascii="Open Sans" w:hAnsi="Open Sans" w:cs="Open Sans"/>
        </w:rPr>
        <w:t>адание, выданное для решения преподавателем</w:t>
      </w:r>
      <w:r w:rsidRPr="00CD5C98">
        <w:rPr>
          <w:rFonts w:ascii="Open Sans" w:hAnsi="Open Sans" w:cs="Open Sans"/>
        </w:rPr>
        <w:t>/</w:t>
      </w:r>
      <w:proofErr w:type="spellStart"/>
      <w:r>
        <w:rPr>
          <w:rFonts w:ascii="Open Sans" w:hAnsi="Open Sans" w:cs="Open Sans"/>
        </w:rPr>
        <w:t>тьютором</w:t>
      </w:r>
      <w:proofErr w:type="spellEnd"/>
      <w:r w:rsidRPr="00235BEF">
        <w:rPr>
          <w:rFonts w:ascii="Open Sans" w:hAnsi="Open Sans" w:cs="Open Sans"/>
        </w:rPr>
        <w:t>, выполняемое самостоятельно одним слушателем. Результаты могут быть представлены в виде решения кейса, реферата, эссе, контрольной работы, доклада, схем, таблиц, моделей, макетов, отчетов, итоговой аттестационной работы.</w:t>
      </w:r>
    </w:p>
    <w:p w14:paraId="2B08B4CC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80CBB92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6B849220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  <w:bCs/>
          <w:caps/>
          <w:position w:val="-1"/>
        </w:rPr>
      </w:pPr>
      <w:r w:rsidRPr="007A6790">
        <w:rPr>
          <w:rFonts w:ascii="Open Sans" w:hAnsi="Open Sans" w:cs="Open Sans"/>
          <w:b/>
          <w:bCs/>
          <w:caps/>
          <w:position w:val="-1"/>
        </w:rPr>
        <w:t>Интеракция, ИНТЕРАКТИВНОСТЬ</w:t>
      </w:r>
    </w:p>
    <w:p w14:paraId="57E6B768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Акт специально организованного взаимодействия учащегося</w:t>
      </w:r>
      <w:r>
        <w:rPr>
          <w:rFonts w:ascii="Open Sans" w:hAnsi="Open Sans" w:cs="Open Sans"/>
        </w:rPr>
        <w:t>:</w:t>
      </w:r>
      <w:r w:rsidRPr="007A6790">
        <w:rPr>
          <w:rFonts w:ascii="Open Sans" w:hAnsi="Open Sans" w:cs="Open Sans"/>
        </w:rPr>
        <w:t xml:space="preserve"> 1) с другим лицом</w:t>
      </w:r>
      <w:r>
        <w:rPr>
          <w:rFonts w:ascii="Open Sans" w:hAnsi="Open Sans" w:cs="Open Sans"/>
        </w:rPr>
        <w:t xml:space="preserve"> посредством общения в интерактивной образовательной среде (на онлайн-форумах, в системе дистанционного обучения, на площадках групповых проектов)</w:t>
      </w:r>
      <w:r w:rsidRPr="007A6790">
        <w:rPr>
          <w:rFonts w:ascii="Open Sans" w:hAnsi="Open Sans" w:cs="Open Sans"/>
        </w:rPr>
        <w:t>, 2) со средством обучения</w:t>
      </w:r>
      <w:r>
        <w:rPr>
          <w:rFonts w:ascii="Open Sans" w:hAnsi="Open Sans" w:cs="Open Sans"/>
        </w:rPr>
        <w:t xml:space="preserve"> (непосредственно с системой дистанционного обучения, в которой могут быть чат-боты, онлайн-помощники, онлайн-консультанты). </w:t>
      </w:r>
    </w:p>
    <w:p w14:paraId="4916EC45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F72E497" w14:textId="77777777" w:rsidR="00B9018C" w:rsidRPr="005C4C84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5C4C84">
        <w:rPr>
          <w:rFonts w:ascii="Open Sans" w:hAnsi="Open Sans" w:cs="Open Sans"/>
          <w:b/>
        </w:rPr>
        <w:t>ИНТЕРФЕЙС (INTERFACE)</w:t>
      </w:r>
    </w:p>
    <w:p w14:paraId="45B8404F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П</w:t>
      </w:r>
      <w:r w:rsidRPr="005C4C84">
        <w:rPr>
          <w:rFonts w:ascii="Open Sans" w:hAnsi="Open Sans" w:cs="Open Sans"/>
        </w:rPr>
        <w:t>рограммное обеспечение коммуникации между компьютером и его пользователем или между двумя устройствами. В узком смысле – внешний вид программной среды, служащий для обеспечения диалога с пользователем.</w:t>
      </w:r>
    </w:p>
    <w:p w14:paraId="4887ED2B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21A255A0" w14:textId="77777777" w:rsidR="00B9018C" w:rsidRPr="009C541C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9C541C">
        <w:rPr>
          <w:rFonts w:ascii="Open Sans" w:hAnsi="Open Sans" w:cs="Open Sans"/>
          <w:b/>
        </w:rPr>
        <w:t>КАРЬЕРНЫЙ ГИД (ЦЕНТР КАРЬЕРЫ)</w:t>
      </w:r>
    </w:p>
    <w:p w14:paraId="6BBBAE25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О</w:t>
      </w:r>
      <w:r w:rsidRPr="009C541C">
        <w:rPr>
          <w:rFonts w:ascii="Open Sans" w:hAnsi="Open Sans" w:cs="Open Sans"/>
        </w:rPr>
        <w:t>существляет содействие трудоустройству выпускников образовательного учреждения в соответствии с полученными после обучения компетенциями.</w:t>
      </w:r>
    </w:p>
    <w:p w14:paraId="1A14A52C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251159D5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A0084C">
        <w:rPr>
          <w:rFonts w:ascii="Open Sans" w:hAnsi="Open Sans" w:cs="Open Sans"/>
          <w:b/>
        </w:rPr>
        <w:t>КОРПОРАТИВНОЕ ОБУЧЕНИЕ</w:t>
      </w:r>
    </w:p>
    <w:p w14:paraId="25B019D8" w14:textId="77777777" w:rsidR="00B9018C" w:rsidRPr="005C542D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5C542D">
        <w:rPr>
          <w:rFonts w:ascii="Open Sans" w:hAnsi="Open Sans" w:cs="Open Sans"/>
        </w:rPr>
        <w:t>Получение новых навыков и уме</w:t>
      </w:r>
      <w:r>
        <w:rPr>
          <w:rFonts w:ascii="Open Sans" w:hAnsi="Open Sans" w:cs="Open Sans"/>
        </w:rPr>
        <w:t>ний сотрудниками одной компании</w:t>
      </w:r>
      <w:r w:rsidRPr="005C542D">
        <w:rPr>
          <w:rFonts w:ascii="Open Sans" w:hAnsi="Open Sans" w:cs="Open Sans"/>
        </w:rPr>
        <w:t xml:space="preserve"> с целью повышения эффективности работы каждого сотрудника в отдельности и всей компании в целом. Как правило, решение о корпоративном обучении принимает руководство компании, оно же устанавливает цели и задачи, определяет круг участников процесса обучения, его вид и способ проведения.</w:t>
      </w:r>
    </w:p>
    <w:p w14:paraId="6FDC48A9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70DC6963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Кейс-технология</w:t>
      </w:r>
    </w:p>
    <w:p w14:paraId="52C3EDAE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Т</w:t>
      </w:r>
      <w:r w:rsidRPr="002328FD">
        <w:rPr>
          <w:rFonts w:ascii="Open Sans" w:hAnsi="Open Sans" w:cs="Open Sans"/>
        </w:rPr>
        <w:t>ехника обучения, использующая описание реальных экономических, социальных и бизнес-ситуаций. Обучающиеся должны исследовать ситуацию, разобраться в сути проблем, предложить возможные решения. Кейсы основываются на реальном фактическом материале или же</w:t>
      </w:r>
      <w:r>
        <w:rPr>
          <w:rFonts w:ascii="Open Sans" w:hAnsi="Open Sans" w:cs="Open Sans"/>
        </w:rPr>
        <w:t xml:space="preserve"> приближены к реальной ситуации и уже имеют определенное решение на практике</w:t>
      </w:r>
    </w:p>
    <w:p w14:paraId="418209A6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34B8EC30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3549C0D5" w14:textId="77777777" w:rsidR="00B9018C" w:rsidRPr="005C542D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eastAsia="ru-RU"/>
        </w:rPr>
      </w:pPr>
      <w:r w:rsidRPr="005C542D">
        <w:rPr>
          <w:rFonts w:ascii="Open Sans" w:hAnsi="Open Sans" w:cs="Open Sans"/>
          <w:b/>
          <w:sz w:val="22"/>
          <w:lang w:eastAsia="ru-RU"/>
        </w:rPr>
        <w:t xml:space="preserve">КЛУБ ВЫПУСКНИКОВ (ALUMNI CLUB) </w:t>
      </w:r>
    </w:p>
    <w:p w14:paraId="69778B96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  <w:r>
        <w:rPr>
          <w:rFonts w:ascii="Open Sans" w:hAnsi="Open Sans" w:cs="Open Sans"/>
          <w:sz w:val="22"/>
          <w:lang w:eastAsia="ru-RU"/>
        </w:rPr>
        <w:t>О</w:t>
      </w:r>
      <w:r w:rsidRPr="008F789F">
        <w:rPr>
          <w:rFonts w:ascii="Open Sans" w:hAnsi="Open Sans" w:cs="Open Sans"/>
          <w:sz w:val="22"/>
          <w:lang w:eastAsia="ru-RU"/>
        </w:rPr>
        <w:t xml:space="preserve">рганизация, объединяющая выпускников </w:t>
      </w:r>
      <w:r>
        <w:rPr>
          <w:rFonts w:ascii="Open Sans" w:hAnsi="Open Sans" w:cs="Open Sans"/>
          <w:sz w:val="22"/>
          <w:lang w:eastAsia="ru-RU"/>
        </w:rPr>
        <w:t>образовательного учреждения</w:t>
      </w:r>
      <w:r w:rsidRPr="008F789F">
        <w:rPr>
          <w:rFonts w:ascii="Open Sans" w:hAnsi="Open Sans" w:cs="Open Sans"/>
          <w:sz w:val="22"/>
          <w:lang w:eastAsia="ru-RU"/>
        </w:rPr>
        <w:t>. Выпускники, вступившие в клуб, могут не</w:t>
      </w:r>
      <w:r>
        <w:rPr>
          <w:rFonts w:ascii="Open Sans" w:hAnsi="Open Sans" w:cs="Open Sans"/>
          <w:sz w:val="22"/>
          <w:lang w:eastAsia="ru-RU"/>
        </w:rPr>
        <w:t xml:space="preserve"> только поддерживать контакт с </w:t>
      </w:r>
      <w:r w:rsidRPr="008F789F">
        <w:rPr>
          <w:rFonts w:ascii="Open Sans" w:hAnsi="Open Sans" w:cs="Open Sans"/>
          <w:sz w:val="22"/>
          <w:lang w:eastAsia="ru-RU"/>
        </w:rPr>
        <w:t xml:space="preserve">другими выпускниками, но </w:t>
      </w:r>
      <w:r>
        <w:rPr>
          <w:rFonts w:ascii="Open Sans" w:hAnsi="Open Sans" w:cs="Open Sans"/>
          <w:sz w:val="22"/>
          <w:lang w:eastAsia="ru-RU"/>
        </w:rPr>
        <w:t xml:space="preserve">также </w:t>
      </w:r>
      <w:r w:rsidRPr="008F789F">
        <w:rPr>
          <w:rFonts w:ascii="Open Sans" w:hAnsi="Open Sans" w:cs="Open Sans"/>
          <w:sz w:val="22"/>
          <w:lang w:eastAsia="ru-RU"/>
        </w:rPr>
        <w:t>заниматься научной деятельностью, повышать свои образовательные навыки,</w:t>
      </w:r>
      <w:r>
        <w:rPr>
          <w:rFonts w:ascii="Open Sans" w:hAnsi="Open Sans" w:cs="Open Sans"/>
          <w:sz w:val="22"/>
          <w:lang w:eastAsia="ru-RU"/>
        </w:rPr>
        <w:t xml:space="preserve"> находить новые связи и партнерства</w:t>
      </w:r>
      <w:r w:rsidRPr="008F789F">
        <w:rPr>
          <w:rFonts w:ascii="Open Sans" w:hAnsi="Open Sans" w:cs="Open Sans"/>
          <w:sz w:val="22"/>
          <w:lang w:eastAsia="ru-RU"/>
        </w:rPr>
        <w:t>.</w:t>
      </w:r>
    </w:p>
    <w:p w14:paraId="2A32DC06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7C2FA68C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A6790">
        <w:rPr>
          <w:rFonts w:ascii="Open Sans" w:hAnsi="Open Sans" w:cs="Open Sans"/>
          <w:b/>
        </w:rPr>
        <w:t>КОМПЕТЕНЦИЯ</w:t>
      </w:r>
    </w:p>
    <w:p w14:paraId="4B1536EE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1. Р</w:t>
      </w:r>
      <w:r w:rsidRPr="007A6790">
        <w:rPr>
          <w:rFonts w:ascii="Open Sans" w:hAnsi="Open Sans" w:cs="Open Sans"/>
        </w:rPr>
        <w:t>еализуемая на практике способность человека решать определенный класс профессиональных или социальных з</w:t>
      </w:r>
      <w:r>
        <w:rPr>
          <w:rFonts w:ascii="Open Sans" w:hAnsi="Open Sans" w:cs="Open Sans"/>
        </w:rPr>
        <w:t>адач. 2. Н</w:t>
      </w:r>
      <w:r w:rsidRPr="007A6790">
        <w:rPr>
          <w:rFonts w:ascii="Open Sans" w:hAnsi="Open Sans" w:cs="Open Sans"/>
        </w:rPr>
        <w:t>абор формальных требований к профессиональным и личностным качествам сотрудника (группы сотрудников) компании.</w:t>
      </w:r>
    </w:p>
    <w:p w14:paraId="07E91BDC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14DE80C5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bookmarkStart w:id="2" w:name="_Toc113955601"/>
      <w:r w:rsidRPr="007A6790">
        <w:rPr>
          <w:rFonts w:ascii="Open Sans" w:hAnsi="Open Sans" w:cs="Open Sans"/>
        </w:rPr>
        <w:t>Компетентностный подход</w:t>
      </w:r>
      <w:bookmarkEnd w:id="2"/>
    </w:p>
    <w:p w14:paraId="36FEC1BC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П</w:t>
      </w:r>
      <w:r w:rsidRPr="004F541C">
        <w:rPr>
          <w:rFonts w:ascii="Open Sans" w:hAnsi="Open Sans" w:cs="Open Sans"/>
        </w:rPr>
        <w:t xml:space="preserve">одход, акцентирующий внимание на содержание образования, причем в качестве результата рассматривается не </w:t>
      </w:r>
      <w:r>
        <w:rPr>
          <w:rFonts w:ascii="Open Sans" w:hAnsi="Open Sans" w:cs="Open Sans"/>
        </w:rPr>
        <w:t>просто вся</w:t>
      </w:r>
      <w:r w:rsidRPr="004F541C">
        <w:rPr>
          <w:rFonts w:ascii="Open Sans" w:hAnsi="Open Sans" w:cs="Open Sans"/>
        </w:rPr>
        <w:t xml:space="preserve"> усвоенн</w:t>
      </w:r>
      <w:r>
        <w:rPr>
          <w:rFonts w:ascii="Open Sans" w:hAnsi="Open Sans" w:cs="Open Sans"/>
        </w:rPr>
        <w:t>ая</w:t>
      </w:r>
      <w:r w:rsidRPr="004F541C">
        <w:rPr>
          <w:rFonts w:ascii="Open Sans" w:hAnsi="Open Sans" w:cs="Open Sans"/>
        </w:rPr>
        <w:t xml:space="preserve"> информаци</w:t>
      </w:r>
      <w:r>
        <w:rPr>
          <w:rFonts w:ascii="Open Sans" w:hAnsi="Open Sans" w:cs="Open Sans"/>
        </w:rPr>
        <w:t>я</w:t>
      </w:r>
      <w:r w:rsidRPr="004F541C">
        <w:rPr>
          <w:rFonts w:ascii="Open Sans" w:hAnsi="Open Sans" w:cs="Open Sans"/>
        </w:rPr>
        <w:t xml:space="preserve">, а способность </w:t>
      </w:r>
      <w:r>
        <w:rPr>
          <w:rFonts w:ascii="Open Sans" w:hAnsi="Open Sans" w:cs="Open Sans"/>
        </w:rPr>
        <w:t>слушателя</w:t>
      </w:r>
      <w:r w:rsidRPr="004F541C">
        <w:rPr>
          <w:rFonts w:ascii="Open Sans" w:hAnsi="Open Sans" w:cs="Open Sans"/>
        </w:rPr>
        <w:t xml:space="preserve"> действовать в разных проблемных ситуациях</w:t>
      </w:r>
      <w:r>
        <w:rPr>
          <w:rFonts w:ascii="Open Sans" w:hAnsi="Open Sans" w:cs="Open Sans"/>
        </w:rPr>
        <w:t xml:space="preserve">. В процессе обучения при </w:t>
      </w:r>
      <w:proofErr w:type="spellStart"/>
      <w:r>
        <w:rPr>
          <w:rFonts w:ascii="Open Sans" w:hAnsi="Open Sans" w:cs="Open Sans"/>
        </w:rPr>
        <w:t>компетентностном</w:t>
      </w:r>
      <w:proofErr w:type="spellEnd"/>
      <w:r>
        <w:rPr>
          <w:rFonts w:ascii="Open Sans" w:hAnsi="Open Sans" w:cs="Open Sans"/>
        </w:rPr>
        <w:t xml:space="preserve"> подходе слушатель приобретает определенную компетенцию, </w:t>
      </w:r>
      <w:proofErr w:type="gramStart"/>
      <w:r>
        <w:rPr>
          <w:rFonts w:ascii="Open Sans" w:hAnsi="Open Sans" w:cs="Open Sans"/>
        </w:rPr>
        <w:t>например</w:t>
      </w:r>
      <w:proofErr w:type="gramEnd"/>
      <w:r>
        <w:rPr>
          <w:rFonts w:ascii="Open Sans" w:hAnsi="Open Sans" w:cs="Open Sans"/>
        </w:rPr>
        <w:t xml:space="preserve"> компетенцию работы в команде, коммуникабельность, способность самостоятельного принятия решений и прочее. </w:t>
      </w:r>
    </w:p>
    <w:p w14:paraId="665B1DAA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508DF0D4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8E7C77">
        <w:rPr>
          <w:rFonts w:ascii="Open Sans" w:hAnsi="Open Sans" w:cs="Open Sans"/>
          <w:b/>
        </w:rPr>
        <w:t xml:space="preserve">ЛИЧНЫЙ КАБИНЕТ </w:t>
      </w:r>
    </w:p>
    <w:p w14:paraId="705CC855" w14:textId="77777777" w:rsidR="00B9018C" w:rsidRPr="0039431A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39431A">
        <w:rPr>
          <w:rFonts w:ascii="Open Sans" w:hAnsi="Open Sans" w:cs="Open Sans"/>
        </w:rPr>
        <w:t>Индивидуальный раздел слушателя/обучающегося в системе дистанционного обучения, доступ к которому осуществляется по защищенному соединению.</w:t>
      </w:r>
    </w:p>
    <w:p w14:paraId="327E647C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35E1A969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eastAsia="ru-RU"/>
        </w:rPr>
      </w:pPr>
      <w:r w:rsidRPr="004521FE">
        <w:rPr>
          <w:rFonts w:ascii="Open Sans" w:hAnsi="Open Sans" w:cs="Open Sans"/>
          <w:b/>
          <w:sz w:val="22"/>
          <w:lang w:eastAsia="ru-RU"/>
        </w:rPr>
        <w:t xml:space="preserve">МЕСТО ДЛЯ ХРАНЕНИЯ ЗАПИСЕЙ ОБУЧЕНИЯ </w:t>
      </w:r>
      <w:r>
        <w:rPr>
          <w:rFonts w:ascii="Open Sans" w:hAnsi="Open Sans" w:cs="Open Sans"/>
          <w:b/>
          <w:sz w:val="22"/>
          <w:lang w:eastAsia="ru-RU"/>
        </w:rPr>
        <w:t xml:space="preserve">- </w:t>
      </w:r>
      <w:r w:rsidRPr="004521FE">
        <w:rPr>
          <w:rFonts w:ascii="Open Sans" w:hAnsi="Open Sans" w:cs="Open Sans"/>
          <w:b/>
          <w:sz w:val="22"/>
          <w:lang w:eastAsia="ru-RU"/>
        </w:rPr>
        <w:t xml:space="preserve">LEARNING RECORD STORE </w:t>
      </w:r>
      <w:r>
        <w:rPr>
          <w:rFonts w:ascii="Open Sans" w:hAnsi="Open Sans" w:cs="Open Sans"/>
          <w:b/>
          <w:sz w:val="22"/>
          <w:lang w:eastAsia="ru-RU"/>
        </w:rPr>
        <w:t>(</w:t>
      </w:r>
      <w:r w:rsidRPr="00247433">
        <w:rPr>
          <w:rFonts w:ascii="Open Sans" w:hAnsi="Open Sans" w:cs="Open Sans"/>
          <w:b/>
          <w:sz w:val="22"/>
          <w:lang w:eastAsia="ru-RU"/>
        </w:rPr>
        <w:t>LRS</w:t>
      </w:r>
      <w:r>
        <w:rPr>
          <w:rFonts w:ascii="Open Sans" w:hAnsi="Open Sans" w:cs="Open Sans"/>
          <w:b/>
          <w:sz w:val="22"/>
          <w:lang w:eastAsia="ru-RU"/>
        </w:rPr>
        <w:t xml:space="preserve">) </w:t>
      </w:r>
    </w:p>
    <w:p w14:paraId="2D2CFC1C" w14:textId="77777777" w:rsidR="00B9018C" w:rsidRPr="002368E9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  <w:r w:rsidRPr="002368E9">
        <w:rPr>
          <w:rFonts w:ascii="Open Sans" w:hAnsi="Open Sans" w:cs="Open Sans"/>
          <w:sz w:val="22"/>
          <w:lang w:eastAsia="ru-RU"/>
        </w:rPr>
        <w:lastRenderedPageBreak/>
        <w:t>Хранилище данных, которое служит в качестве мониторинга показателей обучения и для изучения учебной деятельности на основе информации</w:t>
      </w:r>
      <w:r>
        <w:rPr>
          <w:rFonts w:ascii="Open Sans" w:hAnsi="Open Sans" w:cs="Open Sans"/>
          <w:sz w:val="22"/>
          <w:lang w:eastAsia="ru-RU"/>
        </w:rPr>
        <w:t>,</w:t>
      </w:r>
      <w:r w:rsidRPr="002368E9">
        <w:rPr>
          <w:rFonts w:ascii="Open Sans" w:hAnsi="Open Sans" w:cs="Open Sans"/>
          <w:sz w:val="22"/>
          <w:lang w:eastAsia="ru-RU"/>
        </w:rPr>
        <w:t xml:space="preserve"> передаваемой по протоколу </w:t>
      </w:r>
      <w:proofErr w:type="spellStart"/>
      <w:r w:rsidRPr="002368E9">
        <w:rPr>
          <w:rFonts w:ascii="Open Sans" w:hAnsi="Open Sans" w:cs="Open Sans"/>
          <w:sz w:val="22"/>
          <w:lang w:eastAsia="ru-RU"/>
        </w:rPr>
        <w:t>T</w:t>
      </w:r>
      <w:r>
        <w:rPr>
          <w:rFonts w:ascii="Open Sans" w:hAnsi="Open Sans" w:cs="Open Sans"/>
          <w:sz w:val="22"/>
          <w:lang w:eastAsia="ru-RU"/>
        </w:rPr>
        <w:t>in</w:t>
      </w:r>
      <w:proofErr w:type="spellEnd"/>
      <w:r>
        <w:rPr>
          <w:rFonts w:ascii="Open Sans" w:hAnsi="Open Sans" w:cs="Open Sans"/>
          <w:sz w:val="22"/>
          <w:lang w:eastAsia="ru-RU"/>
        </w:rPr>
        <w:t xml:space="preserve"> </w:t>
      </w:r>
      <w:proofErr w:type="spellStart"/>
      <w:r>
        <w:rPr>
          <w:rFonts w:ascii="Open Sans" w:hAnsi="Open Sans" w:cs="Open Sans"/>
          <w:sz w:val="22"/>
          <w:lang w:eastAsia="ru-RU"/>
        </w:rPr>
        <w:t>Can</w:t>
      </w:r>
      <w:proofErr w:type="spellEnd"/>
      <w:r>
        <w:rPr>
          <w:rFonts w:ascii="Open Sans" w:hAnsi="Open Sans" w:cs="Open Sans"/>
          <w:sz w:val="22"/>
          <w:lang w:eastAsia="ru-RU"/>
        </w:rPr>
        <w:t xml:space="preserve"> API, также известен как «</w:t>
      </w:r>
      <w:r w:rsidRPr="002368E9">
        <w:rPr>
          <w:rFonts w:ascii="Open Sans" w:hAnsi="Open Sans" w:cs="Open Sans"/>
          <w:sz w:val="22"/>
          <w:lang w:eastAsia="ru-RU"/>
        </w:rPr>
        <w:t>SCORM следующего поколения</w:t>
      </w:r>
      <w:r>
        <w:rPr>
          <w:rFonts w:ascii="Open Sans" w:hAnsi="Open Sans" w:cs="Open Sans"/>
          <w:sz w:val="22"/>
          <w:lang w:eastAsia="ru-RU"/>
        </w:rPr>
        <w:t>»</w:t>
      </w:r>
      <w:r w:rsidRPr="002368E9">
        <w:rPr>
          <w:rFonts w:ascii="Open Sans" w:hAnsi="Open Sans" w:cs="Open Sans"/>
          <w:sz w:val="22"/>
          <w:lang w:eastAsia="ru-RU"/>
        </w:rPr>
        <w:t>. Концепция LRS была введена в отрасли эл</w:t>
      </w:r>
      <w:r>
        <w:rPr>
          <w:rFonts w:ascii="Open Sans" w:hAnsi="Open Sans" w:cs="Open Sans"/>
          <w:sz w:val="22"/>
          <w:lang w:eastAsia="ru-RU"/>
        </w:rPr>
        <w:t>ектронного обучения в 2011 году</w:t>
      </w:r>
      <w:r w:rsidRPr="002368E9">
        <w:rPr>
          <w:rFonts w:ascii="Open Sans" w:hAnsi="Open Sans" w:cs="Open Sans"/>
          <w:sz w:val="22"/>
          <w:lang w:eastAsia="ru-RU"/>
        </w:rPr>
        <w:t xml:space="preserve"> для спецификации электронного обучения.</w:t>
      </w:r>
    </w:p>
    <w:p w14:paraId="31D08548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2795DD18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A6790">
        <w:rPr>
          <w:rFonts w:ascii="Open Sans" w:hAnsi="Open Sans" w:cs="Open Sans"/>
          <w:b/>
        </w:rPr>
        <w:t>МОДЕРАТОР</w:t>
      </w:r>
    </w:p>
    <w:p w14:paraId="3B4FB590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Пользователь веб-форумов, чатов или конференций с особыми полномочиями, отвечающий за соблюдение участниками установленных правил и норм поведения.</w:t>
      </w:r>
    </w:p>
    <w:p w14:paraId="7BF538F7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9974BE7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bookmarkStart w:id="3" w:name="_Toc113955618"/>
      <w:r w:rsidRPr="007A6790">
        <w:rPr>
          <w:rFonts w:ascii="Open Sans" w:hAnsi="Open Sans" w:cs="Open Sans"/>
        </w:rPr>
        <w:t>Модуль</w:t>
      </w:r>
      <w:bookmarkEnd w:id="3"/>
    </w:p>
    <w:p w14:paraId="0C478D40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 xml:space="preserve">Функционально и конструктивно независимая учебная «единица», которая может использоваться автономно или в различных сочетаниях с другими «единицами» при построении образовательных программ. В качестве таких «единиц» рассматриваются учебные курсы. Модули образуются из </w:t>
      </w:r>
      <w:proofErr w:type="gramStart"/>
      <w:r w:rsidRPr="007A6790">
        <w:rPr>
          <w:rFonts w:ascii="Open Sans" w:hAnsi="Open Sans" w:cs="Open Sans"/>
        </w:rPr>
        <w:t>логически завершенных видов учебной деятельности</w:t>
      </w:r>
      <w:proofErr w:type="gramEnd"/>
      <w:r w:rsidRPr="007A6790">
        <w:rPr>
          <w:rFonts w:ascii="Open Sans" w:hAnsi="Open Sans" w:cs="Open Sans"/>
        </w:rPr>
        <w:t xml:space="preserve"> обучающихся по освоению материала курса.</w:t>
      </w:r>
    </w:p>
    <w:p w14:paraId="300289CC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6C6D1DC4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bookmarkStart w:id="4" w:name="_Toc113955619"/>
      <w:r w:rsidRPr="007A6790">
        <w:rPr>
          <w:rFonts w:ascii="Open Sans" w:hAnsi="Open Sans" w:cs="Open Sans"/>
        </w:rPr>
        <w:t>Модульный принцип организации обучения</w:t>
      </w:r>
      <w:bookmarkEnd w:id="4"/>
    </w:p>
    <w:p w14:paraId="311BCD0F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Принцип, согласно которому учебные материалы составляются из учебных модулей, организованных таким образом, чтобы существовала возможность их автономного освоения обучающимися и построения из них индивидуальной программы обучения.</w:t>
      </w:r>
    </w:p>
    <w:p w14:paraId="12967ECF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328B942E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bookmarkStart w:id="5" w:name="_Toc113955620"/>
      <w:r w:rsidRPr="007A6790">
        <w:rPr>
          <w:rFonts w:ascii="Open Sans" w:hAnsi="Open Sans" w:cs="Open Sans"/>
        </w:rPr>
        <w:t>Мониторинг качества образования</w:t>
      </w:r>
      <w:bookmarkEnd w:id="5"/>
    </w:p>
    <w:p w14:paraId="2FC07F67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 xml:space="preserve">Система контроля и управления качеством образования, обеспечивающая как текущую аттестацию обучающихся и </w:t>
      </w:r>
      <w:proofErr w:type="spellStart"/>
      <w:r w:rsidRPr="007A6790">
        <w:rPr>
          <w:rFonts w:ascii="Open Sans" w:hAnsi="Open Sans" w:cs="Open Sans"/>
        </w:rPr>
        <w:t>тьюторов</w:t>
      </w:r>
      <w:proofErr w:type="spellEnd"/>
      <w:r w:rsidRPr="007A6790">
        <w:rPr>
          <w:rFonts w:ascii="Open Sans" w:hAnsi="Open Sans" w:cs="Open Sans"/>
        </w:rPr>
        <w:t xml:space="preserve">, так и обратную связь между академическими отделами, службами и учебным процессом. Мониторинг качества образования включает в себя проверку и подробное рецензирование письменных работ (ТМА) </w:t>
      </w:r>
      <w:proofErr w:type="spellStart"/>
      <w:r w:rsidRPr="007A6790">
        <w:rPr>
          <w:rFonts w:ascii="Open Sans" w:hAnsi="Open Sans" w:cs="Open Sans"/>
        </w:rPr>
        <w:t>тьютором</w:t>
      </w:r>
      <w:proofErr w:type="spellEnd"/>
      <w:r w:rsidRPr="007A6790">
        <w:rPr>
          <w:rFonts w:ascii="Open Sans" w:hAnsi="Open Sans" w:cs="Open Sans"/>
        </w:rPr>
        <w:t xml:space="preserve">, выборочную перепроверку этих работ и проверку </w:t>
      </w:r>
      <w:proofErr w:type="spellStart"/>
      <w:r w:rsidRPr="007A6790">
        <w:rPr>
          <w:rFonts w:ascii="Open Sans" w:hAnsi="Open Sans" w:cs="Open Sans"/>
        </w:rPr>
        <w:t>тьюторских</w:t>
      </w:r>
      <w:proofErr w:type="spellEnd"/>
      <w:r w:rsidRPr="007A6790">
        <w:rPr>
          <w:rFonts w:ascii="Open Sans" w:hAnsi="Open Sans" w:cs="Open Sans"/>
        </w:rPr>
        <w:t xml:space="preserve"> рецензий </w:t>
      </w:r>
      <w:proofErr w:type="spellStart"/>
      <w:r w:rsidRPr="007A6790">
        <w:rPr>
          <w:rFonts w:ascii="Open Sans" w:hAnsi="Open Sans" w:cs="Open Sans"/>
        </w:rPr>
        <w:t>тьютором</w:t>
      </w:r>
      <w:proofErr w:type="spellEnd"/>
      <w:r w:rsidRPr="007A6790">
        <w:rPr>
          <w:rFonts w:ascii="Open Sans" w:hAnsi="Open Sans" w:cs="Open Sans"/>
        </w:rPr>
        <w:t xml:space="preserve">-монитором, анкетирование </w:t>
      </w:r>
      <w:proofErr w:type="spellStart"/>
      <w:r w:rsidRPr="007A6790">
        <w:rPr>
          <w:rFonts w:ascii="Open Sans" w:hAnsi="Open Sans" w:cs="Open Sans"/>
        </w:rPr>
        <w:t>тьюторов</w:t>
      </w:r>
      <w:proofErr w:type="spellEnd"/>
      <w:r w:rsidRPr="007A6790">
        <w:rPr>
          <w:rFonts w:ascii="Open Sans" w:hAnsi="Open Sans" w:cs="Open Sans"/>
        </w:rPr>
        <w:t xml:space="preserve"> и обучающихся для определения качества учебно-методических материалов, используемых образовательных технологий и поддержки обучающихся.</w:t>
      </w:r>
    </w:p>
    <w:p w14:paraId="06E47254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502C72D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eastAsia="ru-RU"/>
        </w:rPr>
      </w:pPr>
      <w:r w:rsidRPr="00904F92">
        <w:rPr>
          <w:rFonts w:ascii="Open Sans" w:hAnsi="Open Sans" w:cs="Open Sans"/>
          <w:b/>
          <w:sz w:val="22"/>
          <w:lang w:eastAsia="ru-RU"/>
        </w:rPr>
        <w:t>МОТИВАЦИЯ К ОБУЧЕНИЮ</w:t>
      </w:r>
    </w:p>
    <w:p w14:paraId="569FC7D6" w14:textId="77777777" w:rsidR="00B9018C" w:rsidRPr="005C542D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  <w:r w:rsidRPr="005C542D">
        <w:rPr>
          <w:rFonts w:ascii="Open Sans" w:hAnsi="Open Sans" w:cs="Open Sans"/>
          <w:sz w:val="22"/>
          <w:lang w:eastAsia="ru-RU"/>
        </w:rPr>
        <w:t xml:space="preserve">Общее название для процессов, методов, </w:t>
      </w:r>
      <w:proofErr w:type="gramStart"/>
      <w:r w:rsidRPr="005C542D">
        <w:rPr>
          <w:rFonts w:ascii="Open Sans" w:hAnsi="Open Sans" w:cs="Open Sans"/>
          <w:sz w:val="22"/>
          <w:lang w:eastAsia="ru-RU"/>
        </w:rPr>
        <w:t>средств побуждения</w:t>
      </w:r>
      <w:proofErr w:type="gramEnd"/>
      <w:r w:rsidRPr="005C542D">
        <w:rPr>
          <w:rFonts w:ascii="Open Sans" w:hAnsi="Open Sans" w:cs="Open Sans"/>
          <w:sz w:val="22"/>
          <w:lang w:eastAsia="ru-RU"/>
        </w:rPr>
        <w:t xml:space="preserve"> обучающихся к продуктивной познавательной деятельности, к активному освоению содержания образования. Мотивация является ведущим фактором, регулирующим активность, поведение, деятельность личности. К мотивации можно отнести такие ее виды: начисление бонусных очков за прохождение определенных активностей, ведение рейтингов слушателей, возможно конвертировани</w:t>
      </w:r>
      <w:r>
        <w:rPr>
          <w:rFonts w:ascii="Open Sans" w:hAnsi="Open Sans" w:cs="Open Sans"/>
          <w:sz w:val="22"/>
          <w:lang w:eastAsia="ru-RU"/>
        </w:rPr>
        <w:t>е</w:t>
      </w:r>
      <w:r w:rsidRPr="005C542D">
        <w:rPr>
          <w:rFonts w:ascii="Open Sans" w:hAnsi="Open Sans" w:cs="Open Sans"/>
          <w:sz w:val="22"/>
          <w:lang w:eastAsia="ru-RU"/>
        </w:rPr>
        <w:t xml:space="preserve"> виртуальных бонусных очков в материальн</w:t>
      </w:r>
      <w:r>
        <w:rPr>
          <w:rFonts w:ascii="Open Sans" w:hAnsi="Open Sans" w:cs="Open Sans"/>
          <w:sz w:val="22"/>
          <w:lang w:eastAsia="ru-RU"/>
        </w:rPr>
        <w:t>ы</w:t>
      </w:r>
      <w:r w:rsidRPr="005C542D">
        <w:rPr>
          <w:rFonts w:ascii="Open Sans" w:hAnsi="Open Sans" w:cs="Open Sans"/>
          <w:sz w:val="22"/>
          <w:lang w:eastAsia="ru-RU"/>
        </w:rPr>
        <w:t>е и пр.</w:t>
      </w:r>
    </w:p>
    <w:p w14:paraId="4AC24950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1A836379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A6790">
        <w:rPr>
          <w:rFonts w:ascii="Open Sans" w:hAnsi="Open Sans" w:cs="Open Sans"/>
          <w:b/>
        </w:rPr>
        <w:t>МУЛЬТИМЕДИА (В ОБРАЗОВАНИИ)</w:t>
      </w:r>
    </w:p>
    <w:p w14:paraId="3D8BD187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Одновременное использование различных форм представления информации в средстве обучения и взаимодействие (интеракции) пользователя с этим средством</w:t>
      </w:r>
      <w:r>
        <w:rPr>
          <w:rFonts w:ascii="Open Sans" w:hAnsi="Open Sans" w:cs="Open Sans"/>
        </w:rPr>
        <w:t>.</w:t>
      </w:r>
    </w:p>
    <w:p w14:paraId="37F20734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5B0B2397" w14:textId="77777777" w:rsidR="00B9018C" w:rsidRPr="009E05F3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9E05F3">
        <w:rPr>
          <w:rFonts w:ascii="Open Sans" w:hAnsi="Open Sans" w:cs="Open Sans"/>
          <w:b/>
        </w:rPr>
        <w:t>НЕТВОРКИНГ (NETWORKING)</w:t>
      </w:r>
    </w:p>
    <w:p w14:paraId="55613F8E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П</w:t>
      </w:r>
      <w:r w:rsidRPr="009E05F3">
        <w:rPr>
          <w:rFonts w:ascii="Open Sans" w:hAnsi="Open Sans" w:cs="Open Sans"/>
        </w:rPr>
        <w:t>остроение деловых связей с целью получения определенных выгод в будущем, деятельность по созданию сети полезных контактов.</w:t>
      </w:r>
    </w:p>
    <w:p w14:paraId="0ED0136A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5F858167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bookmarkStart w:id="6" w:name="_Toc113955628"/>
      <w:r w:rsidRPr="007A6790">
        <w:rPr>
          <w:rFonts w:ascii="Open Sans" w:hAnsi="Open Sans" w:cs="Open Sans"/>
        </w:rPr>
        <w:t>Образовательная программа</w:t>
      </w:r>
      <w:bookmarkEnd w:id="6"/>
    </w:p>
    <w:p w14:paraId="1FC23997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Нормативный документ, в котором определены ценностно-целевые основания, раскрыто содержание образования и способы его освоения, особенности организации образовательного процесса, предполагаемые результаты и формы их проверки.</w:t>
      </w:r>
    </w:p>
    <w:p w14:paraId="79282247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Проект реализации образовательных целей, включающий в себя не только содержание, но и способы их достижения.</w:t>
      </w:r>
    </w:p>
    <w:p w14:paraId="13B8087D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sz w:val="22"/>
        </w:rPr>
      </w:pPr>
      <w:r w:rsidRPr="007A6790">
        <w:rPr>
          <w:rFonts w:ascii="Open Sans" w:hAnsi="Open Sans" w:cs="Open Sans"/>
          <w:sz w:val="22"/>
        </w:rPr>
        <w:t>Состав образовательной программы: цели и приоритетные направления образования в конкретном образовательном учреждении (ОУ); учебный план; классификация и характеристика конкретных образовательных программ; учебно-методическое и психолого-педагогическое обеспечение реализации программ; система диагностики результатов обучения студентов и оценки их достижений; управление программой посредством мониторинга</w:t>
      </w:r>
      <w:r>
        <w:rPr>
          <w:rFonts w:ascii="Open Sans" w:hAnsi="Open Sans" w:cs="Open Sans"/>
          <w:sz w:val="22"/>
        </w:rPr>
        <w:t>.</w:t>
      </w:r>
    </w:p>
    <w:p w14:paraId="162A5F48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sz w:val="22"/>
        </w:rPr>
      </w:pPr>
    </w:p>
    <w:p w14:paraId="729605A6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bookmarkStart w:id="7" w:name="_Toc113955631"/>
      <w:r w:rsidRPr="007A6790">
        <w:rPr>
          <w:rFonts w:ascii="Open Sans" w:hAnsi="Open Sans" w:cs="Open Sans"/>
        </w:rPr>
        <w:t>Образовательная система</w:t>
      </w:r>
      <w:bookmarkEnd w:id="7"/>
    </w:p>
    <w:p w14:paraId="0063AFDD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Упорядоченная совокупность целей, задач, технологий, организационных форм, организационных структур, методов, средств образования, создающих образовательное пространство и поддерживающих образовательный процесс.</w:t>
      </w:r>
    </w:p>
    <w:p w14:paraId="0B5E5CD2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3E1BAC39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A6790">
        <w:rPr>
          <w:rFonts w:ascii="Open Sans" w:hAnsi="Open Sans" w:cs="Open Sans"/>
          <w:b/>
        </w:rPr>
        <w:t>ОБРАТНАЯ СВЯЗЬ (FEEDBACK)</w:t>
      </w:r>
    </w:p>
    <w:p w14:paraId="46AAD6F2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Предоставление слушателю данных о результатах применения им знаний и выполнения действий в виде отзывов, замечаний или рекомендаций с целью лучшего понимания заданий и повышения успеваемости.</w:t>
      </w:r>
    </w:p>
    <w:p w14:paraId="2304E113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D3B639B" w14:textId="77777777" w:rsidR="00B9018C" w:rsidRPr="005C542D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eastAsia="ru-RU"/>
        </w:rPr>
      </w:pPr>
      <w:r w:rsidRPr="005C542D">
        <w:rPr>
          <w:rFonts w:ascii="Open Sans" w:hAnsi="Open Sans" w:cs="Open Sans"/>
          <w:b/>
          <w:sz w:val="22"/>
          <w:lang w:eastAsia="ru-RU"/>
        </w:rPr>
        <w:t>ОБУЧЕНИЕ НА ПРОТЯЖЕНИИ ВСЕЙ ЖИЗНИ (</w:t>
      </w:r>
      <w:r w:rsidRPr="005C542D">
        <w:rPr>
          <w:rFonts w:ascii="Open Sans" w:hAnsi="Open Sans" w:cs="Open Sans"/>
          <w:b/>
          <w:sz w:val="22"/>
          <w:lang w:val="en-US" w:eastAsia="ru-RU"/>
        </w:rPr>
        <w:t>LIFE</w:t>
      </w:r>
      <w:r w:rsidRPr="005C542D">
        <w:rPr>
          <w:rFonts w:ascii="Open Sans" w:hAnsi="Open Sans" w:cs="Open Sans"/>
          <w:b/>
          <w:sz w:val="22"/>
          <w:lang w:eastAsia="ru-RU"/>
        </w:rPr>
        <w:t>-</w:t>
      </w:r>
      <w:r w:rsidRPr="005C542D">
        <w:rPr>
          <w:rFonts w:ascii="Open Sans" w:hAnsi="Open Sans" w:cs="Open Sans"/>
          <w:b/>
          <w:sz w:val="22"/>
          <w:lang w:val="en-US" w:eastAsia="ru-RU"/>
        </w:rPr>
        <w:t>LONG</w:t>
      </w:r>
      <w:r w:rsidRPr="005C542D">
        <w:rPr>
          <w:rFonts w:ascii="Open Sans" w:hAnsi="Open Sans" w:cs="Open Sans"/>
          <w:b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/>
          <w:sz w:val="22"/>
          <w:lang w:val="en-US" w:eastAsia="ru-RU"/>
        </w:rPr>
        <w:t>LEARNING</w:t>
      </w:r>
      <w:r w:rsidRPr="005C542D">
        <w:rPr>
          <w:rFonts w:ascii="Open Sans" w:hAnsi="Open Sans" w:cs="Open Sans"/>
          <w:b/>
          <w:sz w:val="22"/>
          <w:lang w:eastAsia="ru-RU"/>
        </w:rPr>
        <w:t xml:space="preserve">) </w:t>
      </w:r>
    </w:p>
    <w:p w14:paraId="3A68F2A6" w14:textId="77777777" w:rsidR="00B9018C" w:rsidRPr="005C542D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  <w:r w:rsidRPr="005C542D">
        <w:rPr>
          <w:rFonts w:ascii="Open Sans" w:hAnsi="Open Sans" w:cs="Open Sans"/>
          <w:sz w:val="22"/>
          <w:lang w:eastAsia="ru-RU"/>
        </w:rPr>
        <w:t>Комплекс государственных, частных и общественных образовательных учреждений, обеспечивающих организационн</w:t>
      </w:r>
      <w:r>
        <w:rPr>
          <w:rFonts w:ascii="Open Sans" w:hAnsi="Open Sans" w:cs="Open Sans"/>
          <w:sz w:val="22"/>
          <w:lang w:eastAsia="ru-RU"/>
        </w:rPr>
        <w:t>ое</w:t>
      </w:r>
      <w:r w:rsidRPr="005C542D">
        <w:rPr>
          <w:rFonts w:ascii="Open Sans" w:hAnsi="Open Sans" w:cs="Open Sans"/>
          <w:sz w:val="22"/>
          <w:lang w:eastAsia="ru-RU"/>
        </w:rPr>
        <w:t xml:space="preserve"> и содержательн</w:t>
      </w:r>
      <w:r>
        <w:rPr>
          <w:rFonts w:ascii="Open Sans" w:hAnsi="Open Sans" w:cs="Open Sans"/>
          <w:sz w:val="22"/>
          <w:lang w:eastAsia="ru-RU"/>
        </w:rPr>
        <w:t>ое</w:t>
      </w:r>
      <w:r w:rsidRPr="005C542D">
        <w:rPr>
          <w:rFonts w:ascii="Open Sans" w:hAnsi="Open Sans" w:cs="Open Sans"/>
          <w:sz w:val="22"/>
          <w:lang w:eastAsia="ru-RU"/>
        </w:rPr>
        <w:t xml:space="preserve"> единство и преемственную связь всех звеньев образования, стремление человека к самообразованию и развитию на протяжении всей жизни. Это процесс роста образовательного (общего и профессионального) потенциала личности в течение жизни, организационно обеспеченный системой государственных и общественных институтов и отвеча</w:t>
      </w:r>
      <w:r>
        <w:rPr>
          <w:rFonts w:ascii="Open Sans" w:hAnsi="Open Sans" w:cs="Open Sans"/>
          <w:sz w:val="22"/>
          <w:lang w:eastAsia="ru-RU"/>
        </w:rPr>
        <w:t>ющий</w:t>
      </w:r>
      <w:r w:rsidRPr="005C542D">
        <w:rPr>
          <w:rFonts w:ascii="Open Sans" w:hAnsi="Open Sans" w:cs="Open Sans"/>
          <w:sz w:val="22"/>
          <w:lang w:eastAsia="ru-RU"/>
        </w:rPr>
        <w:t xml:space="preserve"> потребностям личности и общества. В него вовлечено множ</w:t>
      </w:r>
      <w:r>
        <w:rPr>
          <w:rFonts w:ascii="Open Sans" w:hAnsi="Open Sans" w:cs="Open Sans"/>
          <w:sz w:val="22"/>
          <w:lang w:eastAsia="ru-RU"/>
        </w:rPr>
        <w:t>ество образовательных структур –</w:t>
      </w:r>
      <w:r w:rsidRPr="005C542D">
        <w:rPr>
          <w:rFonts w:ascii="Open Sans" w:hAnsi="Open Sans" w:cs="Open Sans"/>
          <w:sz w:val="22"/>
          <w:lang w:eastAsia="ru-RU"/>
        </w:rPr>
        <w:t xml:space="preserve"> основных и параллельных, базовых и дополнительных, государственных и общественных, формальных и неформальных.</w:t>
      </w:r>
    </w:p>
    <w:p w14:paraId="67318CC4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72F21976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A6790">
        <w:rPr>
          <w:rFonts w:ascii="Open Sans" w:hAnsi="Open Sans" w:cs="Open Sans"/>
          <w:b/>
        </w:rPr>
        <w:t>ОБУЧЕННОСТЬ</w:t>
      </w:r>
    </w:p>
    <w:p w14:paraId="4CC7B10A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Т</w:t>
      </w:r>
      <w:r w:rsidRPr="007A6790">
        <w:rPr>
          <w:rFonts w:ascii="Open Sans" w:hAnsi="Open Sans" w:cs="Open Sans"/>
        </w:rPr>
        <w:t xml:space="preserve">е характеристики развития </w:t>
      </w:r>
      <w:r>
        <w:rPr>
          <w:rFonts w:ascii="Open Sans" w:hAnsi="Open Sans" w:cs="Open Sans"/>
        </w:rPr>
        <w:t>обучающегося</w:t>
      </w:r>
      <w:r w:rsidRPr="007A6790">
        <w:rPr>
          <w:rFonts w:ascii="Open Sans" w:hAnsi="Open Sans" w:cs="Open Sans"/>
        </w:rPr>
        <w:t xml:space="preserve">, которые сложились в результате предыдущего обучения. </w:t>
      </w:r>
      <w:proofErr w:type="spellStart"/>
      <w:r w:rsidRPr="007A6790">
        <w:rPr>
          <w:rFonts w:ascii="Open Sans" w:hAnsi="Open Sans" w:cs="Open Sans"/>
        </w:rPr>
        <w:t>Обученность</w:t>
      </w:r>
      <w:proofErr w:type="spellEnd"/>
      <w:r w:rsidRPr="007A6790">
        <w:rPr>
          <w:rFonts w:ascii="Open Sans" w:hAnsi="Open Sans" w:cs="Open Sans"/>
        </w:rPr>
        <w:t xml:space="preserve"> включает в себя как запас знаний, так и </w:t>
      </w:r>
      <w:proofErr w:type="gramStart"/>
      <w:r w:rsidRPr="007A6790">
        <w:rPr>
          <w:rFonts w:ascii="Open Sans" w:hAnsi="Open Sans" w:cs="Open Sans"/>
        </w:rPr>
        <w:t>сложившиеся с</w:t>
      </w:r>
      <w:r>
        <w:rPr>
          <w:rFonts w:ascii="Open Sans" w:hAnsi="Open Sans" w:cs="Open Sans"/>
        </w:rPr>
        <w:t>пособы</w:t>
      </w:r>
      <w:proofErr w:type="gramEnd"/>
      <w:r>
        <w:rPr>
          <w:rFonts w:ascii="Open Sans" w:hAnsi="Open Sans" w:cs="Open Sans"/>
        </w:rPr>
        <w:t xml:space="preserve"> и приемы их приобретения, а именно – э</w:t>
      </w:r>
      <w:r w:rsidRPr="007A6790">
        <w:rPr>
          <w:rFonts w:ascii="Open Sans" w:hAnsi="Open Sans" w:cs="Open Sans"/>
        </w:rPr>
        <w:t>талонное качество усвоения обучаемым заданного содержани</w:t>
      </w:r>
      <w:r>
        <w:rPr>
          <w:rFonts w:ascii="Open Sans" w:hAnsi="Open Sans" w:cs="Open Sans"/>
        </w:rPr>
        <w:t xml:space="preserve">я образования. </w:t>
      </w:r>
    </w:p>
    <w:p w14:paraId="23DF9923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540298A6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A6790">
        <w:rPr>
          <w:rFonts w:ascii="Open Sans" w:hAnsi="Open Sans" w:cs="Open Sans"/>
          <w:b/>
        </w:rPr>
        <w:t>ОРГАНИЗАЦИОННОЕ ОБЕСПЕЧЕНИЕ ДО</w:t>
      </w:r>
    </w:p>
    <w:p w14:paraId="02A6F658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Соответствующие местному и федеральному законодательству формы организации учебного процесса с использованием технологии ДО, а также рекомендации по их использованию</w:t>
      </w:r>
      <w:r>
        <w:rPr>
          <w:rFonts w:ascii="Open Sans" w:hAnsi="Open Sans" w:cs="Open Sans"/>
        </w:rPr>
        <w:t>.</w:t>
      </w:r>
    </w:p>
    <w:p w14:paraId="5A453FDF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2DB026CE" w14:textId="77777777" w:rsidR="00B9018C" w:rsidRPr="00742E38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42E38">
        <w:rPr>
          <w:rFonts w:ascii="Open Sans" w:hAnsi="Open Sans" w:cs="Open Sans"/>
          <w:b/>
        </w:rPr>
        <w:lastRenderedPageBreak/>
        <w:t>ОРГАНИЗАЦИОННЫЕ ФОРМЫ ОБУЧЕНИЯ</w:t>
      </w:r>
    </w:p>
    <w:p w14:paraId="59CD80AE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42E38">
        <w:rPr>
          <w:rFonts w:ascii="Open Sans" w:hAnsi="Open Sans" w:cs="Open Sans"/>
        </w:rPr>
        <w:t>Виды учебных занятий, отличающихся друг от друга целями</w:t>
      </w:r>
      <w:r>
        <w:rPr>
          <w:rFonts w:ascii="Open Sans" w:hAnsi="Open Sans" w:cs="Open Sans"/>
        </w:rPr>
        <w:t xml:space="preserve"> обучения</w:t>
      </w:r>
      <w:r w:rsidRPr="00742E38">
        <w:rPr>
          <w:rFonts w:ascii="Open Sans" w:hAnsi="Open Sans" w:cs="Open Sans"/>
        </w:rPr>
        <w:t>, составом обучающихся, местом проведения, продолжительностью, содержанием деятельности преподавателя и учащихся.</w:t>
      </w:r>
      <w:r>
        <w:rPr>
          <w:rFonts w:ascii="Open Sans" w:hAnsi="Open Sans" w:cs="Open Sans"/>
        </w:rPr>
        <w:t xml:space="preserve"> Например, к организационным формам обучения можно отнести парную форму организации занятий (преподаватель-слушатель или слушатель-слушатель), групповую форму обучения (преподаватель – группа слушателей, группа слушателей-группа слушателей). </w:t>
      </w:r>
    </w:p>
    <w:p w14:paraId="3BCE76DE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7AB2EC73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bookmarkStart w:id="8" w:name="_Toc113955654"/>
      <w:r w:rsidRPr="007A6790">
        <w:rPr>
          <w:rFonts w:ascii="Open Sans" w:hAnsi="Open Sans" w:cs="Open Sans"/>
        </w:rPr>
        <w:t>Педагогическая технология</w:t>
      </w:r>
      <w:bookmarkEnd w:id="8"/>
    </w:p>
    <w:p w14:paraId="3D25F4C2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О</w:t>
      </w:r>
      <w:r w:rsidRPr="004F541C">
        <w:rPr>
          <w:rFonts w:ascii="Open Sans" w:hAnsi="Open Sans" w:cs="Open Sans"/>
        </w:rPr>
        <w:t xml:space="preserve">писание процесса достижения планируемых результатов обучения. </w:t>
      </w:r>
      <w:r>
        <w:rPr>
          <w:rFonts w:ascii="Open Sans" w:hAnsi="Open Sans" w:cs="Open Sans"/>
        </w:rPr>
        <w:t>Э</w:t>
      </w:r>
      <w:r w:rsidRPr="004F541C">
        <w:rPr>
          <w:rFonts w:ascii="Open Sans" w:hAnsi="Open Sans" w:cs="Open Sans"/>
        </w:rPr>
        <w:t>то</w:t>
      </w:r>
      <w:r>
        <w:rPr>
          <w:rFonts w:ascii="Open Sans" w:hAnsi="Open Sans" w:cs="Open Sans"/>
        </w:rPr>
        <w:t xml:space="preserve"> некая</w:t>
      </w:r>
      <w:r w:rsidRPr="004F541C">
        <w:rPr>
          <w:rFonts w:ascii="Open Sans" w:hAnsi="Open Sans" w:cs="Open Sans"/>
        </w:rPr>
        <w:t xml:space="preserve"> цепочка действий и операций, ориентированных на результат.</w:t>
      </w:r>
      <w:r>
        <w:rPr>
          <w:rFonts w:ascii="Open Sans" w:hAnsi="Open Sans" w:cs="Open Sans"/>
        </w:rPr>
        <w:t xml:space="preserve"> Т</w:t>
      </w:r>
      <w:r w:rsidRPr="004F541C">
        <w:rPr>
          <w:rFonts w:ascii="Open Sans" w:hAnsi="Open Sans" w:cs="Open Sans"/>
        </w:rPr>
        <w:t xml:space="preserve">ехнология разрабатывается под конкретный педагогический замысел, в основу которого положена определенная методологическая, дидактическая, психологическая, философская позиция </w:t>
      </w:r>
      <w:r>
        <w:rPr>
          <w:rFonts w:ascii="Open Sans" w:hAnsi="Open Sans" w:cs="Open Sans"/>
        </w:rPr>
        <w:t xml:space="preserve">создателей данной технологии. Говоря о дистанционном обучении под педагогической технологией можно понимать </w:t>
      </w:r>
      <w:r w:rsidRPr="008923D1">
        <w:rPr>
          <w:rFonts w:ascii="Open Sans" w:hAnsi="Open Sans" w:cs="Open Sans"/>
        </w:rPr>
        <w:t>развитие способности к самообучению</w:t>
      </w:r>
      <w:r>
        <w:rPr>
          <w:rFonts w:ascii="Open Sans" w:hAnsi="Open Sans" w:cs="Open Sans"/>
        </w:rPr>
        <w:t xml:space="preserve">, где слушатели </w:t>
      </w:r>
      <w:r w:rsidRPr="008923D1">
        <w:rPr>
          <w:rFonts w:ascii="Open Sans" w:hAnsi="Open Sans" w:cs="Open Sans"/>
        </w:rPr>
        <w:t>играют активную роль в обучении</w:t>
      </w:r>
      <w:r>
        <w:rPr>
          <w:rFonts w:ascii="Open Sans" w:hAnsi="Open Sans" w:cs="Open Sans"/>
        </w:rPr>
        <w:t xml:space="preserve">, а в основе учебной деятельности лежит </w:t>
      </w:r>
      <w:r w:rsidRPr="008923D1">
        <w:rPr>
          <w:rFonts w:ascii="Open Sans" w:hAnsi="Open Sans" w:cs="Open Sans"/>
        </w:rPr>
        <w:t>сотрудничество.</w:t>
      </w:r>
    </w:p>
    <w:p w14:paraId="742B8F6A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4629C6A6" w14:textId="77777777" w:rsidR="00B9018C" w:rsidRPr="005C542D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val="en-US" w:eastAsia="ru-RU"/>
        </w:rPr>
      </w:pPr>
      <w:r w:rsidRPr="00247433">
        <w:rPr>
          <w:rFonts w:ascii="Open Sans" w:hAnsi="Open Sans" w:cs="Open Sans"/>
          <w:b/>
          <w:sz w:val="22"/>
          <w:lang w:eastAsia="ru-RU"/>
        </w:rPr>
        <w:t>ПЕДАГОГИЧЕСКИЙ</w:t>
      </w:r>
      <w:r w:rsidRPr="005C542D">
        <w:rPr>
          <w:rFonts w:ascii="Open Sans" w:hAnsi="Open Sans" w:cs="Open Sans"/>
          <w:b/>
          <w:sz w:val="22"/>
          <w:lang w:val="en-US" w:eastAsia="ru-RU"/>
        </w:rPr>
        <w:t xml:space="preserve"> </w:t>
      </w:r>
      <w:r w:rsidRPr="00247433">
        <w:rPr>
          <w:rFonts w:ascii="Open Sans" w:hAnsi="Open Sans" w:cs="Open Sans"/>
          <w:b/>
          <w:sz w:val="22"/>
          <w:lang w:eastAsia="ru-RU"/>
        </w:rPr>
        <w:t>ДИЗАЙН</w:t>
      </w:r>
      <w:r w:rsidRPr="005C542D">
        <w:rPr>
          <w:rFonts w:ascii="Open Sans" w:hAnsi="Open Sans" w:cs="Open Sans"/>
          <w:b/>
          <w:sz w:val="22"/>
          <w:lang w:val="en-US" w:eastAsia="ru-RU"/>
        </w:rPr>
        <w:t xml:space="preserve"> (</w:t>
      </w:r>
      <w:r w:rsidRPr="00247433">
        <w:rPr>
          <w:rFonts w:ascii="Open Sans" w:hAnsi="Open Sans" w:cs="Open Sans"/>
          <w:b/>
          <w:sz w:val="22"/>
          <w:lang w:val="en-US" w:eastAsia="ru-RU"/>
        </w:rPr>
        <w:t>INSTRUCTIONAL</w:t>
      </w:r>
      <w:r w:rsidRPr="005C542D">
        <w:rPr>
          <w:rFonts w:ascii="Open Sans" w:hAnsi="Open Sans" w:cs="Open Sans"/>
          <w:b/>
          <w:sz w:val="22"/>
          <w:lang w:val="en-US" w:eastAsia="ru-RU"/>
        </w:rPr>
        <w:t xml:space="preserve"> </w:t>
      </w:r>
      <w:r w:rsidRPr="00247433">
        <w:rPr>
          <w:rFonts w:ascii="Open Sans" w:hAnsi="Open Sans" w:cs="Open Sans"/>
          <w:b/>
          <w:sz w:val="22"/>
          <w:lang w:val="en-US" w:eastAsia="ru-RU"/>
        </w:rPr>
        <w:t>DESIGN</w:t>
      </w:r>
      <w:r w:rsidRPr="005C542D">
        <w:rPr>
          <w:rFonts w:ascii="Open Sans" w:hAnsi="Open Sans" w:cs="Open Sans"/>
          <w:b/>
          <w:sz w:val="22"/>
          <w:lang w:val="en-US" w:eastAsia="ru-RU"/>
        </w:rPr>
        <w:t xml:space="preserve">, </w:t>
      </w:r>
      <w:r w:rsidRPr="00247433">
        <w:rPr>
          <w:rFonts w:ascii="Open Sans" w:hAnsi="Open Sans" w:cs="Open Sans"/>
          <w:b/>
          <w:sz w:val="22"/>
          <w:lang w:val="en-US" w:eastAsia="ru-RU"/>
        </w:rPr>
        <w:t>ID</w:t>
      </w:r>
      <w:r w:rsidRPr="005C542D">
        <w:rPr>
          <w:rFonts w:ascii="Open Sans" w:hAnsi="Open Sans" w:cs="Open Sans"/>
          <w:b/>
          <w:sz w:val="22"/>
          <w:lang w:val="en-US" w:eastAsia="ru-RU"/>
        </w:rPr>
        <w:t>)</w:t>
      </w:r>
    </w:p>
    <w:p w14:paraId="4BB6B2EF" w14:textId="77777777" w:rsidR="00B9018C" w:rsidRPr="00997CBC" w:rsidRDefault="00B9018C" w:rsidP="00B9018C">
      <w:pPr>
        <w:spacing w:line="360" w:lineRule="auto"/>
        <w:ind w:firstLine="0"/>
        <w:rPr>
          <w:rFonts w:ascii="Open Sans" w:hAnsi="Open Sans" w:cs="Open Sans"/>
          <w:bCs/>
          <w:sz w:val="22"/>
          <w:lang w:eastAsia="ru-RU"/>
        </w:rPr>
      </w:pPr>
      <w:r w:rsidRPr="005C542D">
        <w:rPr>
          <w:rFonts w:ascii="Open Sans" w:hAnsi="Open Sans" w:cs="Open Sans"/>
          <w:sz w:val="22"/>
          <w:lang w:eastAsia="ru-RU"/>
        </w:rPr>
        <w:t>Направление педагогической науки, связанное с разработкой и изучением объектов, условий, ситуаций, сценариев, поддерживающих образовательную деятельность. Объектом педагогического дизайна является обучающая сре</w:t>
      </w:r>
      <w:r>
        <w:rPr>
          <w:rFonts w:ascii="Open Sans" w:hAnsi="Open Sans" w:cs="Open Sans"/>
          <w:sz w:val="22"/>
          <w:lang w:eastAsia="ru-RU"/>
        </w:rPr>
        <w:t>да и входящие в ее состав вещи –</w:t>
      </w:r>
      <w:r w:rsidRPr="005C542D">
        <w:rPr>
          <w:rFonts w:ascii="Open Sans" w:hAnsi="Open Sans" w:cs="Open Sans"/>
          <w:sz w:val="22"/>
          <w:lang w:eastAsia="ru-RU"/>
        </w:rPr>
        <w:t xml:space="preserve"> реальные и виртуальные объекты, которые используются в образовательной деятельности. Целью педагогического дизайна является изменение поведения участников образовательной деятельности. Примерами</w:t>
      </w:r>
      <w:r w:rsidRPr="00997CBC">
        <w:rPr>
          <w:rFonts w:ascii="Open Sans" w:hAnsi="Open Sans" w:cs="Open Sans"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sz w:val="22"/>
          <w:lang w:eastAsia="ru-RU"/>
        </w:rPr>
        <w:t>моделей</w:t>
      </w:r>
      <w:r w:rsidRPr="00997CBC">
        <w:rPr>
          <w:rFonts w:ascii="Open Sans" w:hAnsi="Open Sans" w:cs="Open Sans"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sz w:val="22"/>
          <w:lang w:eastAsia="ru-RU"/>
        </w:rPr>
        <w:t>педагогического</w:t>
      </w:r>
      <w:r w:rsidRPr="00997CBC">
        <w:rPr>
          <w:rFonts w:ascii="Open Sans" w:hAnsi="Open Sans" w:cs="Open Sans"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sz w:val="22"/>
          <w:lang w:eastAsia="ru-RU"/>
        </w:rPr>
        <w:t>дизайна</w:t>
      </w:r>
      <w:r w:rsidRPr="00997CBC">
        <w:rPr>
          <w:rFonts w:ascii="Open Sans" w:hAnsi="Open Sans" w:cs="Open Sans"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sz w:val="22"/>
          <w:lang w:eastAsia="ru-RU"/>
        </w:rPr>
        <w:t>могут</w:t>
      </w:r>
      <w:r w:rsidRPr="00997CBC">
        <w:rPr>
          <w:rFonts w:ascii="Open Sans" w:hAnsi="Open Sans" w:cs="Open Sans"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sz w:val="22"/>
          <w:lang w:eastAsia="ru-RU"/>
        </w:rPr>
        <w:t>служить</w:t>
      </w:r>
      <w:r w:rsidRPr="00997CBC">
        <w:rPr>
          <w:rFonts w:ascii="Open Sans" w:hAnsi="Open Sans" w:cs="Open Sans"/>
          <w:sz w:val="22"/>
          <w:lang w:eastAsia="ru-RU"/>
        </w:rPr>
        <w:t xml:space="preserve">: </w:t>
      </w:r>
      <w:r w:rsidRPr="005C542D">
        <w:rPr>
          <w:rFonts w:ascii="Open Sans" w:hAnsi="Open Sans" w:cs="Open Sans"/>
          <w:sz w:val="22"/>
          <w:lang w:eastAsia="ru-RU"/>
        </w:rPr>
        <w:t>модель</w:t>
      </w:r>
      <w:r w:rsidRPr="00997CBC">
        <w:rPr>
          <w:rFonts w:ascii="Open Sans" w:hAnsi="Open Sans" w:cs="Open Sans"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ADDIE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(</w:t>
      </w:r>
      <w:r w:rsidRPr="005C542D">
        <w:rPr>
          <w:rFonts w:ascii="Open Sans" w:hAnsi="Open Sans" w:cs="Open Sans"/>
          <w:bCs/>
          <w:sz w:val="22"/>
          <w:lang w:val="en-US" w:eastAsia="ru-RU"/>
        </w:rPr>
        <w:t>Analysis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,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Design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,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Development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,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Implementation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,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Evaluation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), </w:t>
      </w:r>
      <w:r w:rsidRPr="005C542D">
        <w:rPr>
          <w:rFonts w:ascii="Open Sans" w:hAnsi="Open Sans" w:cs="Open Sans"/>
          <w:bCs/>
          <w:sz w:val="22"/>
          <w:lang w:eastAsia="ru-RU"/>
        </w:rPr>
        <w:t>модель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SAM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(</w:t>
      </w:r>
      <w:r w:rsidRPr="005C542D">
        <w:rPr>
          <w:rFonts w:ascii="Open Sans" w:hAnsi="Open Sans" w:cs="Open Sans"/>
          <w:bCs/>
          <w:sz w:val="22"/>
          <w:lang w:val="en-US" w:eastAsia="ru-RU"/>
        </w:rPr>
        <w:t>Successive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Approximation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Model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), </w:t>
      </w:r>
      <w:r w:rsidRPr="005C542D">
        <w:rPr>
          <w:rFonts w:ascii="Open Sans" w:hAnsi="Open Sans" w:cs="Open Sans"/>
          <w:bCs/>
          <w:sz w:val="22"/>
          <w:lang w:eastAsia="ru-RU"/>
        </w:rPr>
        <w:t>модель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SMART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(</w:t>
      </w:r>
      <w:r w:rsidRPr="005C542D">
        <w:rPr>
          <w:rFonts w:ascii="Open Sans" w:hAnsi="Open Sans" w:cs="Open Sans"/>
          <w:bCs/>
          <w:sz w:val="22"/>
          <w:lang w:val="en-US" w:eastAsia="ru-RU"/>
        </w:rPr>
        <w:t>Specific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,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Measurable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,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Attainable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,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Relevant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eastAsia="ru-RU"/>
        </w:rPr>
        <w:t>и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Time</w:t>
      </w:r>
      <w:r w:rsidRPr="00997CBC">
        <w:rPr>
          <w:rFonts w:ascii="Open Sans" w:hAnsi="Open Sans" w:cs="Open Sans"/>
          <w:bCs/>
          <w:sz w:val="22"/>
          <w:lang w:eastAsia="ru-RU"/>
        </w:rPr>
        <w:t>-</w:t>
      </w:r>
      <w:r w:rsidRPr="005C542D">
        <w:rPr>
          <w:rFonts w:ascii="Open Sans" w:hAnsi="Open Sans" w:cs="Open Sans"/>
          <w:bCs/>
          <w:sz w:val="22"/>
          <w:lang w:val="en-US" w:eastAsia="ru-RU"/>
        </w:rPr>
        <w:t>bound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), </w:t>
      </w:r>
      <w:r>
        <w:rPr>
          <w:rFonts w:ascii="Open Sans" w:hAnsi="Open Sans" w:cs="Open Sans"/>
          <w:bCs/>
          <w:sz w:val="22"/>
          <w:lang w:eastAsia="ru-RU"/>
        </w:rPr>
        <w:t>м</w:t>
      </w:r>
      <w:r w:rsidRPr="005C542D">
        <w:rPr>
          <w:rFonts w:ascii="Open Sans" w:hAnsi="Open Sans" w:cs="Open Sans"/>
          <w:bCs/>
          <w:sz w:val="22"/>
          <w:lang w:eastAsia="ru-RU"/>
        </w:rPr>
        <w:t>етодика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ALD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(</w:t>
      </w:r>
      <w:r w:rsidRPr="005C542D">
        <w:rPr>
          <w:rFonts w:ascii="Open Sans" w:hAnsi="Open Sans" w:cs="Open Sans"/>
          <w:bCs/>
          <w:sz w:val="22"/>
          <w:lang w:val="en-US" w:eastAsia="ru-RU"/>
        </w:rPr>
        <w:t>Agile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Learning</w:t>
      </w:r>
      <w:r w:rsidRPr="00997CBC">
        <w:rPr>
          <w:rFonts w:ascii="Open Sans" w:hAnsi="Open Sans" w:cs="Open Sans"/>
          <w:bCs/>
          <w:sz w:val="22"/>
          <w:lang w:eastAsia="ru-RU"/>
        </w:rPr>
        <w:t xml:space="preserve"> </w:t>
      </w:r>
      <w:r w:rsidRPr="005C542D">
        <w:rPr>
          <w:rFonts w:ascii="Open Sans" w:hAnsi="Open Sans" w:cs="Open Sans"/>
          <w:bCs/>
          <w:sz w:val="22"/>
          <w:lang w:val="en-US" w:eastAsia="ru-RU"/>
        </w:rPr>
        <w:t>Design</w:t>
      </w:r>
      <w:r w:rsidRPr="00997CBC">
        <w:rPr>
          <w:rFonts w:ascii="Open Sans" w:hAnsi="Open Sans" w:cs="Open Sans"/>
          <w:bCs/>
          <w:sz w:val="22"/>
          <w:lang w:eastAsia="ru-RU"/>
        </w:rPr>
        <w:t>).</w:t>
      </w:r>
    </w:p>
    <w:p w14:paraId="3AFB527E" w14:textId="77777777" w:rsidR="00B9018C" w:rsidRPr="00997CB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5698732E" w14:textId="77777777" w:rsidR="00B9018C" w:rsidRPr="0039431A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РЕГИСТРАЦИЯ В СИСТЕМЕ </w:t>
      </w:r>
      <w:r w:rsidRPr="0039431A">
        <w:rPr>
          <w:rFonts w:ascii="Open Sans" w:hAnsi="Open Sans" w:cs="Open Sans"/>
          <w:b/>
        </w:rPr>
        <w:t xml:space="preserve">ДО </w:t>
      </w:r>
    </w:p>
    <w:p w14:paraId="31878986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Д</w:t>
      </w:r>
      <w:r w:rsidRPr="0039431A">
        <w:rPr>
          <w:rFonts w:ascii="Open Sans" w:hAnsi="Open Sans" w:cs="Open Sans"/>
        </w:rPr>
        <w:t xml:space="preserve">ействия, направленные на </w:t>
      </w:r>
      <w:r>
        <w:rPr>
          <w:rFonts w:ascii="Open Sans" w:hAnsi="Open Sans" w:cs="Open Sans"/>
        </w:rPr>
        <w:t>создание личной учетной записи</w:t>
      </w:r>
      <w:r w:rsidRPr="0039431A">
        <w:rPr>
          <w:rFonts w:ascii="Open Sans" w:hAnsi="Open Sans" w:cs="Open Sans"/>
        </w:rPr>
        <w:t xml:space="preserve"> с целью получения доступа к полному функционалу системы д</w:t>
      </w:r>
      <w:r>
        <w:rPr>
          <w:rFonts w:ascii="Open Sans" w:hAnsi="Open Sans" w:cs="Open Sans"/>
        </w:rPr>
        <w:t>истанционного обучения. То есть</w:t>
      </w:r>
      <w:r w:rsidRPr="0039431A">
        <w:rPr>
          <w:rFonts w:ascii="Open Sans" w:hAnsi="Open Sans" w:cs="Open Sans"/>
        </w:rPr>
        <w:t xml:space="preserve"> регистрация – это способ входа (или получение возможности входа) на определенный ресурс.</w:t>
      </w:r>
    </w:p>
    <w:p w14:paraId="37B39D0B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09C6DCA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  <w:bCs/>
          <w:caps/>
          <w:position w:val="-1"/>
        </w:rPr>
      </w:pPr>
      <w:r w:rsidRPr="007A6790">
        <w:rPr>
          <w:rFonts w:ascii="Open Sans" w:hAnsi="Open Sans" w:cs="Open Sans"/>
          <w:b/>
          <w:bCs/>
          <w:caps/>
          <w:position w:val="-1"/>
        </w:rPr>
        <w:t>Сетевое обучение (Networked learning)</w:t>
      </w:r>
    </w:p>
    <w:p w14:paraId="0C2C9A1B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Обучение, в процессе которого доступ к учебным ресурсам, общение между обучаемыми и преподающими осуществляется с помощью компьютерной телекоммуникации в синхронном или асинхронном режимах</w:t>
      </w:r>
      <w:r>
        <w:rPr>
          <w:rFonts w:ascii="Open Sans" w:hAnsi="Open Sans" w:cs="Open Sans"/>
        </w:rPr>
        <w:t>.</w:t>
      </w:r>
    </w:p>
    <w:p w14:paraId="2620A85F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4DE80A15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59D7A759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  <w:bCs/>
          <w:caps/>
          <w:position w:val="-1"/>
        </w:rPr>
      </w:pPr>
      <w:r w:rsidRPr="007A6790">
        <w:rPr>
          <w:rFonts w:ascii="Open Sans" w:hAnsi="Open Sans" w:cs="Open Sans"/>
          <w:b/>
          <w:bCs/>
          <w:caps/>
          <w:position w:val="-1"/>
        </w:rPr>
        <w:t>Система дистанционного обучения (СДО)</w:t>
      </w:r>
    </w:p>
    <w:p w14:paraId="413BF014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Программный продукт</w:t>
      </w:r>
      <w:r>
        <w:rPr>
          <w:rFonts w:ascii="Open Sans" w:hAnsi="Open Sans" w:cs="Open Sans"/>
        </w:rPr>
        <w:t>,</w:t>
      </w:r>
      <w:r w:rsidRPr="007A6790">
        <w:rPr>
          <w:rFonts w:ascii="Open Sans" w:hAnsi="Open Sans" w:cs="Open Sans"/>
        </w:rPr>
        <w:t xml:space="preserve"> позволяющий осуществлять обучение на расстоянии без непосредственного контакта между </w:t>
      </w:r>
      <w:r>
        <w:rPr>
          <w:rFonts w:ascii="Open Sans" w:hAnsi="Open Sans" w:cs="Open Sans"/>
        </w:rPr>
        <w:t>преподавателем и учащимся. СДО –</w:t>
      </w:r>
      <w:r w:rsidRPr="007A6790">
        <w:rPr>
          <w:rFonts w:ascii="Open Sans" w:hAnsi="Open Sans" w:cs="Open Sans"/>
        </w:rPr>
        <w:t xml:space="preserve"> российский аналог термина LMS. Термин СДО может употре</w:t>
      </w:r>
      <w:r>
        <w:rPr>
          <w:rFonts w:ascii="Open Sans" w:hAnsi="Open Sans" w:cs="Open Sans"/>
        </w:rPr>
        <w:t>бляться в более широком смысле –</w:t>
      </w:r>
      <w:r w:rsidRPr="007A6790">
        <w:rPr>
          <w:rFonts w:ascii="Open Sans" w:hAnsi="Open Sans" w:cs="Open Sans"/>
        </w:rPr>
        <w:t xml:space="preserve"> как образовательная информационная среда или как аппаратно-программный и связанный с ним организационный комплекс по предоставлению у</w:t>
      </w:r>
      <w:r>
        <w:rPr>
          <w:rFonts w:ascii="Open Sans" w:hAnsi="Open Sans" w:cs="Open Sans"/>
        </w:rPr>
        <w:t>слуг по дистанционному обучению</w:t>
      </w:r>
      <w:r w:rsidRPr="007A6790">
        <w:rPr>
          <w:rFonts w:ascii="Open Sans" w:hAnsi="Open Sans" w:cs="Open Sans"/>
        </w:rPr>
        <w:t>.</w:t>
      </w:r>
    </w:p>
    <w:p w14:paraId="3375F493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4F3485EA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7A6790">
        <w:rPr>
          <w:rFonts w:ascii="Open Sans" w:hAnsi="Open Sans" w:cs="Open Sans"/>
          <w:b/>
        </w:rPr>
        <w:lastRenderedPageBreak/>
        <w:t>СИНХРОННОЕ ОБУЧЕНИЕ</w:t>
      </w:r>
    </w:p>
    <w:p w14:paraId="2D024C08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Процесс взаимодействия обучаемых с преподавателем, а также обучаемых между собой с целью приобретения знаний и навыков в режиме реального времени.</w:t>
      </w:r>
    </w:p>
    <w:p w14:paraId="4C2BA992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421517A3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Смешанное обучение (blended learning)</w:t>
      </w:r>
    </w:p>
    <w:p w14:paraId="3E389AA3" w14:textId="77777777" w:rsidR="00B9018C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  <w:b w:val="0"/>
          <w:bCs w:val="0"/>
          <w:caps w:val="0"/>
          <w:position w:val="0"/>
        </w:rPr>
      </w:pPr>
      <w:bookmarkStart w:id="9" w:name="_Toc113955706"/>
      <w:r w:rsidRPr="007A6790">
        <w:rPr>
          <w:rFonts w:ascii="Open Sans" w:hAnsi="Open Sans" w:cs="Open Sans"/>
          <w:b w:val="0"/>
          <w:bCs w:val="0"/>
          <w:caps w:val="0"/>
          <w:position w:val="0"/>
        </w:rPr>
        <w:t xml:space="preserve">Объединение двух или более различных способов, форм и методов обучения — очного и дистанционного, синхронного и асинхронного, формального и неформального, управляемого и кооперативного, а также самообразования — в </w:t>
      </w:r>
      <w:r>
        <w:rPr>
          <w:rFonts w:ascii="Open Sans" w:hAnsi="Open Sans" w:cs="Open Sans"/>
          <w:b w:val="0"/>
          <w:bCs w:val="0"/>
          <w:caps w:val="0"/>
          <w:position w:val="0"/>
        </w:rPr>
        <w:t>едином образовательном процессе.</w:t>
      </w:r>
    </w:p>
    <w:p w14:paraId="1C913190" w14:textId="77777777" w:rsidR="00B9018C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  <w:b w:val="0"/>
          <w:bCs w:val="0"/>
          <w:caps w:val="0"/>
          <w:position w:val="0"/>
        </w:rPr>
      </w:pPr>
    </w:p>
    <w:p w14:paraId="09272CB2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eastAsia="ru-RU"/>
        </w:rPr>
      </w:pPr>
      <w:r w:rsidRPr="006C1626">
        <w:rPr>
          <w:rFonts w:ascii="Open Sans" w:hAnsi="Open Sans" w:cs="Open Sans"/>
          <w:b/>
          <w:sz w:val="22"/>
          <w:lang w:eastAsia="ru-RU"/>
        </w:rPr>
        <w:t xml:space="preserve">ТЕХНИЧЕСКАЯ ПОДДЕРЖКА </w:t>
      </w:r>
    </w:p>
    <w:p w14:paraId="3EEA51CD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  <w:r w:rsidRPr="005C542D">
        <w:rPr>
          <w:rFonts w:ascii="Open Sans" w:hAnsi="Open Sans" w:cs="Open Sans"/>
          <w:sz w:val="22"/>
          <w:lang w:eastAsia="ru-RU"/>
        </w:rPr>
        <w:t xml:space="preserve">Техническая поддержка служит для того, чтобы помочь конкретным пользователям решать возникающие конкретные проблемы с продуктом и его использованием, нежели задачи, связанные с обучением, индивидуальной настройкой или другими услугами поддержки. Говоря о технической поддержке, могут иметь в виду и </w:t>
      </w:r>
      <w:proofErr w:type="spellStart"/>
      <w:r w:rsidRPr="005C542D">
        <w:rPr>
          <w:rFonts w:ascii="Open Sans" w:hAnsi="Open Sans" w:cs="Open Sans"/>
          <w:sz w:val="22"/>
          <w:lang w:eastAsia="ru-RU"/>
        </w:rPr>
        <w:t>Хелпдеск</w:t>
      </w:r>
      <w:proofErr w:type="spellEnd"/>
      <w:r w:rsidRPr="005C542D">
        <w:rPr>
          <w:rFonts w:ascii="Open Sans" w:hAnsi="Open Sans" w:cs="Open Sans"/>
          <w:sz w:val="22"/>
          <w:lang w:eastAsia="ru-RU"/>
        </w:rPr>
        <w:t xml:space="preserve"> (</w:t>
      </w:r>
      <w:proofErr w:type="spellStart"/>
      <w:r w:rsidRPr="005C542D">
        <w:rPr>
          <w:rFonts w:ascii="Open Sans" w:hAnsi="Open Sans" w:cs="Open Sans"/>
          <w:sz w:val="22"/>
          <w:lang w:eastAsia="ru-RU"/>
        </w:rPr>
        <w:t>helpdesk</w:t>
      </w:r>
      <w:proofErr w:type="spellEnd"/>
      <w:r w:rsidRPr="005C542D">
        <w:rPr>
          <w:rFonts w:ascii="Open Sans" w:hAnsi="Open Sans" w:cs="Open Sans"/>
          <w:sz w:val="22"/>
          <w:lang w:eastAsia="ru-RU"/>
        </w:rPr>
        <w:t xml:space="preserve">) — досл. с англ. «стол помощи», и </w:t>
      </w:r>
      <w:proofErr w:type="spellStart"/>
      <w:r w:rsidRPr="005C542D">
        <w:rPr>
          <w:rFonts w:ascii="Open Sans" w:hAnsi="Open Sans" w:cs="Open Sans"/>
          <w:sz w:val="22"/>
          <w:lang w:eastAsia="ru-RU"/>
        </w:rPr>
        <w:t>Сервисдеск</w:t>
      </w:r>
      <w:proofErr w:type="spellEnd"/>
      <w:r w:rsidRPr="005C542D">
        <w:rPr>
          <w:rFonts w:ascii="Open Sans" w:hAnsi="Open Sans" w:cs="Open Sans"/>
          <w:sz w:val="22"/>
          <w:lang w:eastAsia="ru-RU"/>
        </w:rPr>
        <w:t xml:space="preserve"> (</w:t>
      </w:r>
      <w:proofErr w:type="spellStart"/>
      <w:r w:rsidRPr="005C542D">
        <w:rPr>
          <w:rFonts w:ascii="Open Sans" w:hAnsi="Open Sans" w:cs="Open Sans"/>
          <w:sz w:val="22"/>
          <w:lang w:eastAsia="ru-RU"/>
        </w:rPr>
        <w:t>service</w:t>
      </w:r>
      <w:proofErr w:type="spellEnd"/>
      <w:r w:rsidRPr="005C542D">
        <w:rPr>
          <w:rFonts w:ascii="Open Sans" w:hAnsi="Open Sans" w:cs="Open Sans"/>
          <w:sz w:val="22"/>
          <w:lang w:eastAsia="ru-RU"/>
        </w:rPr>
        <w:t xml:space="preserve"> </w:t>
      </w:r>
      <w:proofErr w:type="spellStart"/>
      <w:r w:rsidRPr="005C542D">
        <w:rPr>
          <w:rFonts w:ascii="Open Sans" w:hAnsi="Open Sans" w:cs="Open Sans"/>
          <w:sz w:val="22"/>
          <w:lang w:eastAsia="ru-RU"/>
        </w:rPr>
        <w:t>desk</w:t>
      </w:r>
      <w:proofErr w:type="spellEnd"/>
      <w:r w:rsidRPr="005C542D">
        <w:rPr>
          <w:rFonts w:ascii="Open Sans" w:hAnsi="Open Sans" w:cs="Open Sans"/>
          <w:sz w:val="22"/>
          <w:lang w:eastAsia="ru-RU"/>
        </w:rPr>
        <w:t>) — досл. с англ. «стол услуги» и поддержку продукта или услуги, и поддержку клиента, и систему работы с инцидентами, заявками и проблемами.</w:t>
      </w:r>
    </w:p>
    <w:p w14:paraId="3E50F499" w14:textId="77777777" w:rsidR="00B9018C" w:rsidRPr="005C542D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</w:p>
    <w:p w14:paraId="42C4643A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Тьютор (преподаватель-консультант</w:t>
      </w:r>
      <w:r>
        <w:rPr>
          <w:rFonts w:ascii="Open Sans" w:hAnsi="Open Sans" w:cs="Open Sans"/>
        </w:rPr>
        <w:t>, ментор, наставник</w:t>
      </w:r>
      <w:r w:rsidRPr="007A6790">
        <w:rPr>
          <w:rFonts w:ascii="Open Sans" w:hAnsi="Open Sans" w:cs="Open Sans"/>
        </w:rPr>
        <w:t>)</w:t>
      </w:r>
      <w:bookmarkEnd w:id="9"/>
    </w:p>
    <w:p w14:paraId="0345EC53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 xml:space="preserve">В переводе с английского означает «наблюдать, заботиться, поддерживать»; специалист в области организации образования и самообразования, оказывающий поддержку обучающимся в самообразовании и развитии собственной компетентности; специалист в области организации образования и самообразования. На </w:t>
      </w:r>
      <w:proofErr w:type="spellStart"/>
      <w:r w:rsidRPr="007A6790">
        <w:rPr>
          <w:rFonts w:ascii="Open Sans" w:hAnsi="Open Sans" w:cs="Open Sans"/>
        </w:rPr>
        <w:t>тьютора</w:t>
      </w:r>
      <w:proofErr w:type="spellEnd"/>
      <w:r w:rsidRPr="007A6790">
        <w:rPr>
          <w:rFonts w:ascii="Open Sans" w:hAnsi="Open Sans" w:cs="Open Sans"/>
        </w:rPr>
        <w:t xml:space="preserve"> возлагается ответственность за ведение целостного образовательного модуля, организацию групповой и индивидуальной работы обучающихся. В задачи </w:t>
      </w:r>
      <w:proofErr w:type="spellStart"/>
      <w:r w:rsidRPr="007A6790">
        <w:rPr>
          <w:rFonts w:ascii="Open Sans" w:hAnsi="Open Sans" w:cs="Open Sans"/>
        </w:rPr>
        <w:t>тьютора</w:t>
      </w:r>
      <w:proofErr w:type="spellEnd"/>
      <w:r w:rsidRPr="007A6790">
        <w:rPr>
          <w:rFonts w:ascii="Open Sans" w:hAnsi="Open Sans" w:cs="Open Sans"/>
        </w:rPr>
        <w:t xml:space="preserve"> входят: методическая подготовка и проведение групповых занятий-практикумов (</w:t>
      </w:r>
      <w:proofErr w:type="spellStart"/>
      <w:r w:rsidRPr="007A6790">
        <w:rPr>
          <w:rFonts w:ascii="Open Sans" w:hAnsi="Open Sans" w:cs="Open Sans"/>
        </w:rPr>
        <w:t>тьюториалов</w:t>
      </w:r>
      <w:proofErr w:type="spellEnd"/>
      <w:r w:rsidRPr="007A6790">
        <w:rPr>
          <w:rFonts w:ascii="Open Sans" w:hAnsi="Open Sans" w:cs="Open Sans"/>
        </w:rPr>
        <w:t>); помощь в выполнении аттестационных работ (ТМА), их проверка и оценка; консультации и другие формы психологической и педагогической поддержки обучающихся; индивидуальная помощь обучающимся в решении академических или личных проблем, связанных с обучением; профессиональная ориентация и консультирование по вопросам карьеры.</w:t>
      </w:r>
      <w:r>
        <w:rPr>
          <w:rFonts w:ascii="Open Sans" w:hAnsi="Open Sans" w:cs="Open Sans"/>
        </w:rPr>
        <w:t xml:space="preserve"> В некоторых образовательных учреждениях </w:t>
      </w:r>
      <w:proofErr w:type="spellStart"/>
      <w:r>
        <w:rPr>
          <w:rFonts w:ascii="Open Sans" w:hAnsi="Open Sans" w:cs="Open Sans"/>
        </w:rPr>
        <w:t>тьютор</w:t>
      </w:r>
      <w:proofErr w:type="spellEnd"/>
      <w:r>
        <w:rPr>
          <w:rFonts w:ascii="Open Sans" w:hAnsi="Open Sans" w:cs="Open Sans"/>
        </w:rPr>
        <w:t xml:space="preserve"> может оказывать только техническую помощь в процессе обучения, а в других образовательных учреждениях </w:t>
      </w:r>
      <w:proofErr w:type="spellStart"/>
      <w:r>
        <w:rPr>
          <w:rFonts w:ascii="Open Sans" w:hAnsi="Open Sans" w:cs="Open Sans"/>
        </w:rPr>
        <w:t>тьютором</w:t>
      </w:r>
      <w:proofErr w:type="spellEnd"/>
      <w:r>
        <w:rPr>
          <w:rFonts w:ascii="Open Sans" w:hAnsi="Open Sans" w:cs="Open Sans"/>
        </w:rPr>
        <w:t xml:space="preserve"> может быть и преподаватель, который поддерживает обучение слушателей и консультирует по вопросам обучения и восприятия учебных материалов. К некоторым важным функциям, реализуемым </w:t>
      </w:r>
      <w:proofErr w:type="spellStart"/>
      <w:r>
        <w:rPr>
          <w:rFonts w:ascii="Open Sans" w:hAnsi="Open Sans" w:cs="Open Sans"/>
        </w:rPr>
        <w:t>тьютором</w:t>
      </w:r>
      <w:proofErr w:type="spellEnd"/>
      <w:r>
        <w:rPr>
          <w:rFonts w:ascii="Open Sans" w:hAnsi="Open Sans" w:cs="Open Sans"/>
        </w:rPr>
        <w:t xml:space="preserve">, можно отнести: оценку заданий/тестов, помощь слушателю в планировании работы, мотивирование слушателей, контроль над выполнением групповых заданий, взаимодействие со слушателем от лица администрации учебного заведения. </w:t>
      </w:r>
    </w:p>
    <w:p w14:paraId="2C87EB2B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7555A13E" w14:textId="77777777" w:rsidR="00B9018C" w:rsidRPr="005C542D" w:rsidRDefault="00B9018C" w:rsidP="00B9018C">
      <w:pPr>
        <w:pStyle w:val="a3"/>
        <w:spacing w:line="360" w:lineRule="auto"/>
        <w:rPr>
          <w:rFonts w:ascii="Open Sans" w:hAnsi="Open Sans" w:cs="Open Sans"/>
          <w:b/>
          <w:lang w:val="en-US"/>
        </w:rPr>
      </w:pPr>
      <w:r w:rsidRPr="005C542D">
        <w:rPr>
          <w:rFonts w:ascii="Open Sans" w:hAnsi="Open Sans" w:cs="Open Sans"/>
          <w:b/>
        </w:rPr>
        <w:t>ФОРМАТ</w:t>
      </w:r>
      <w:r w:rsidRPr="005C542D">
        <w:rPr>
          <w:rFonts w:ascii="Open Sans" w:hAnsi="Open Sans" w:cs="Open Sans"/>
          <w:b/>
          <w:lang w:val="en-US"/>
        </w:rPr>
        <w:t xml:space="preserve"> </w:t>
      </w:r>
      <w:r w:rsidRPr="005C542D">
        <w:rPr>
          <w:rFonts w:ascii="Open Sans" w:hAnsi="Open Sans" w:cs="Open Sans"/>
          <w:b/>
        </w:rPr>
        <w:t>СКОРМ</w:t>
      </w:r>
      <w:r w:rsidRPr="005C542D">
        <w:rPr>
          <w:rFonts w:ascii="Open Sans" w:hAnsi="Open Sans" w:cs="Open Sans"/>
          <w:b/>
          <w:lang w:val="en-US"/>
        </w:rPr>
        <w:t xml:space="preserve"> (SCORM (SHARABLE CONTENT OBJECT REFERENCE MODEL))</w:t>
      </w:r>
    </w:p>
    <w:p w14:paraId="7117C972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М</w:t>
      </w:r>
      <w:r w:rsidRPr="005C542D">
        <w:rPr>
          <w:rFonts w:ascii="Open Sans" w:hAnsi="Open Sans" w:cs="Open Sans"/>
        </w:rPr>
        <w:t>еждународный стандарт, который определяет требования к организации учебного материала и всей СДО. Соответствие электронных курсов стандарту SCORM обеспечивает совместимость компонентов и возможность их многократного использования. Учебный материал представлен отдельными небольшими блоками, которые могут включаться в разные учебные курсы и использоваться в СДО независимо от того, кем, где и с помощью каких средств были созданы. SCORM основан на стандарте XML.</w:t>
      </w:r>
    </w:p>
    <w:p w14:paraId="3898196B" w14:textId="77777777" w:rsidR="00B9018C" w:rsidRDefault="00B9018C" w:rsidP="00B9018C">
      <w:pPr>
        <w:pStyle w:val="a3"/>
        <w:tabs>
          <w:tab w:val="left" w:pos="2820"/>
        </w:tabs>
        <w:spacing w:line="360" w:lineRule="auto"/>
        <w:rPr>
          <w:rFonts w:ascii="Open Sans" w:hAnsi="Open Sans" w:cs="Open Sans"/>
          <w:b/>
          <w:highlight w:val="green"/>
        </w:rPr>
      </w:pPr>
    </w:p>
    <w:p w14:paraId="3E13F337" w14:textId="77777777" w:rsidR="00B9018C" w:rsidRPr="00997CBC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997CBC">
        <w:rPr>
          <w:rFonts w:ascii="Open Sans" w:hAnsi="Open Sans" w:cs="Open Sans"/>
          <w:b/>
        </w:rPr>
        <w:lastRenderedPageBreak/>
        <w:t>ФРОНТЕНД (FRONT-END)</w:t>
      </w:r>
    </w:p>
    <w:p w14:paraId="1E665A8D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997CBC">
        <w:rPr>
          <w:rFonts w:ascii="Open Sans" w:hAnsi="Open Sans" w:cs="Open Sans"/>
        </w:rPr>
        <w:t xml:space="preserve">Все то, что исполняется на стороне клиента, «лицевая» часть портала, сайта. В </w:t>
      </w:r>
      <w:proofErr w:type="spellStart"/>
      <w:r w:rsidRPr="00997CBC">
        <w:rPr>
          <w:rFonts w:ascii="Open Sans" w:hAnsi="Open Sans" w:cs="Open Sans"/>
        </w:rPr>
        <w:t>Web</w:t>
      </w:r>
      <w:proofErr w:type="spellEnd"/>
      <w:r w:rsidRPr="00997CBC">
        <w:rPr>
          <w:rFonts w:ascii="Open Sans" w:hAnsi="Open Sans" w:cs="Open Sans"/>
        </w:rPr>
        <w:t xml:space="preserve">-разработке, например, в качестве </w:t>
      </w:r>
      <w:proofErr w:type="spellStart"/>
      <w:r w:rsidRPr="00997CBC">
        <w:rPr>
          <w:rFonts w:ascii="Open Sans" w:hAnsi="Open Sans" w:cs="Open Sans"/>
        </w:rPr>
        <w:t>фронтенда</w:t>
      </w:r>
      <w:proofErr w:type="spellEnd"/>
      <w:r w:rsidRPr="00997CBC">
        <w:rPr>
          <w:rFonts w:ascii="Open Sans" w:hAnsi="Open Sans" w:cs="Open Sans"/>
        </w:rPr>
        <w:t xml:space="preserve"> выступают HTML-верстка, стили CSS и </w:t>
      </w:r>
      <w:proofErr w:type="spellStart"/>
      <w:r w:rsidRPr="00997CBC">
        <w:rPr>
          <w:rFonts w:ascii="Open Sans" w:hAnsi="Open Sans" w:cs="Open Sans"/>
        </w:rPr>
        <w:t>JavaScript</w:t>
      </w:r>
      <w:proofErr w:type="spellEnd"/>
      <w:r w:rsidRPr="00997CBC">
        <w:rPr>
          <w:rFonts w:ascii="Open Sans" w:hAnsi="Open Sans" w:cs="Open Sans"/>
        </w:rPr>
        <w:t>.</w:t>
      </w:r>
    </w:p>
    <w:p w14:paraId="57AC9755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133675FE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2B594A25" w14:textId="77777777" w:rsidR="00B9018C" w:rsidRPr="005C542D" w:rsidRDefault="00B9018C" w:rsidP="00B9018C">
      <w:pPr>
        <w:pStyle w:val="a3"/>
        <w:spacing w:line="360" w:lineRule="auto"/>
        <w:rPr>
          <w:rFonts w:ascii="Open Sans" w:hAnsi="Open Sans" w:cs="Open Sans"/>
          <w:b/>
        </w:rPr>
      </w:pPr>
      <w:r w:rsidRPr="005C542D">
        <w:rPr>
          <w:rFonts w:ascii="Open Sans" w:hAnsi="Open Sans" w:cs="Open Sans"/>
          <w:b/>
        </w:rPr>
        <w:t xml:space="preserve">ХЕЛПДЕСК (HELPDESK), ИНОГДА SERVICE DESK </w:t>
      </w:r>
    </w:p>
    <w:p w14:paraId="1B7E421D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И</w:t>
      </w:r>
      <w:r w:rsidRPr="005C542D">
        <w:rPr>
          <w:rFonts w:ascii="Open Sans" w:hAnsi="Open Sans" w:cs="Open Sans"/>
        </w:rPr>
        <w:t>нформационная система технической поддержки, решения проблем пользователей с компьютерами, аппаратным и программным обеспечением.</w:t>
      </w:r>
    </w:p>
    <w:p w14:paraId="55BB0FC0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045821F4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441B4204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eastAsia="ru-RU"/>
        </w:rPr>
      </w:pPr>
      <w:r w:rsidRPr="009E05F3">
        <w:rPr>
          <w:rFonts w:ascii="Open Sans" w:hAnsi="Open Sans" w:cs="Open Sans"/>
          <w:b/>
          <w:sz w:val="22"/>
          <w:lang w:eastAsia="ru-RU"/>
        </w:rPr>
        <w:t>ЧАСТО ЗАДАВАЕМЫЕ ВОПРОСЫ</w:t>
      </w:r>
      <w:r>
        <w:rPr>
          <w:rFonts w:ascii="Open Sans" w:hAnsi="Open Sans" w:cs="Open Sans"/>
          <w:b/>
          <w:sz w:val="22"/>
          <w:lang w:eastAsia="ru-RU"/>
        </w:rPr>
        <w:t>, ЧАВО,</w:t>
      </w:r>
      <w:r w:rsidRPr="009E05F3">
        <w:rPr>
          <w:rFonts w:ascii="Open Sans" w:hAnsi="Open Sans" w:cs="Open Sans"/>
          <w:b/>
          <w:sz w:val="22"/>
          <w:lang w:eastAsia="ru-RU"/>
        </w:rPr>
        <w:t xml:space="preserve"> </w:t>
      </w:r>
      <w:r w:rsidRPr="00904F92">
        <w:rPr>
          <w:rFonts w:ascii="Open Sans" w:hAnsi="Open Sans" w:cs="Open Sans"/>
          <w:b/>
          <w:sz w:val="22"/>
          <w:lang w:val="en-US" w:eastAsia="ru-RU"/>
        </w:rPr>
        <w:t>FAQ</w:t>
      </w:r>
      <w:r w:rsidRPr="00904F92">
        <w:rPr>
          <w:rFonts w:ascii="Open Sans" w:hAnsi="Open Sans" w:cs="Open Sans"/>
          <w:b/>
          <w:sz w:val="22"/>
          <w:lang w:eastAsia="ru-RU"/>
        </w:rPr>
        <w:t xml:space="preserve"> (</w:t>
      </w:r>
      <w:r w:rsidRPr="00904F92">
        <w:rPr>
          <w:rFonts w:ascii="Open Sans" w:hAnsi="Open Sans" w:cs="Open Sans"/>
          <w:b/>
          <w:sz w:val="22"/>
          <w:lang w:val="en-US" w:eastAsia="ru-RU"/>
        </w:rPr>
        <w:t>FREQUENTLY</w:t>
      </w:r>
      <w:r w:rsidRPr="00904F92">
        <w:rPr>
          <w:rFonts w:ascii="Open Sans" w:hAnsi="Open Sans" w:cs="Open Sans"/>
          <w:b/>
          <w:sz w:val="22"/>
          <w:lang w:eastAsia="ru-RU"/>
        </w:rPr>
        <w:t xml:space="preserve"> </w:t>
      </w:r>
      <w:r w:rsidRPr="00904F92">
        <w:rPr>
          <w:rFonts w:ascii="Open Sans" w:hAnsi="Open Sans" w:cs="Open Sans"/>
          <w:b/>
          <w:sz w:val="22"/>
          <w:lang w:val="en-US" w:eastAsia="ru-RU"/>
        </w:rPr>
        <w:t>ASKED</w:t>
      </w:r>
      <w:r w:rsidRPr="00904F92">
        <w:rPr>
          <w:rFonts w:ascii="Open Sans" w:hAnsi="Open Sans" w:cs="Open Sans"/>
          <w:b/>
          <w:sz w:val="22"/>
          <w:lang w:eastAsia="ru-RU"/>
        </w:rPr>
        <w:t xml:space="preserve"> </w:t>
      </w:r>
      <w:r w:rsidRPr="00904F92">
        <w:rPr>
          <w:rFonts w:ascii="Open Sans" w:hAnsi="Open Sans" w:cs="Open Sans"/>
          <w:b/>
          <w:sz w:val="22"/>
          <w:lang w:val="en-US" w:eastAsia="ru-RU"/>
        </w:rPr>
        <w:t>QUESTIONS</w:t>
      </w:r>
      <w:r w:rsidRPr="00904F92">
        <w:rPr>
          <w:rFonts w:ascii="Open Sans" w:hAnsi="Open Sans" w:cs="Open Sans"/>
          <w:b/>
          <w:sz w:val="22"/>
          <w:lang w:eastAsia="ru-RU"/>
        </w:rPr>
        <w:t xml:space="preserve">, ФАК) </w:t>
      </w:r>
    </w:p>
    <w:p w14:paraId="64C06C04" w14:textId="77777777" w:rsidR="00B9018C" w:rsidRPr="009E05F3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  <w:r w:rsidRPr="009E05F3">
        <w:rPr>
          <w:rFonts w:ascii="Open Sans" w:hAnsi="Open Sans" w:cs="Open Sans"/>
          <w:sz w:val="22"/>
          <w:lang w:eastAsia="ru-RU"/>
        </w:rPr>
        <w:t>Представляет собой сборник часто задаваемых воп</w:t>
      </w:r>
      <w:r>
        <w:rPr>
          <w:rFonts w:ascii="Open Sans" w:hAnsi="Open Sans" w:cs="Open Sans"/>
          <w:sz w:val="22"/>
          <w:lang w:eastAsia="ru-RU"/>
        </w:rPr>
        <w:t>росов по какой-либо теме, а так</w:t>
      </w:r>
      <w:r w:rsidRPr="009E05F3">
        <w:rPr>
          <w:rFonts w:ascii="Open Sans" w:hAnsi="Open Sans" w:cs="Open Sans"/>
          <w:sz w:val="22"/>
          <w:lang w:eastAsia="ru-RU"/>
        </w:rPr>
        <w:t>же ответов на них.</w:t>
      </w:r>
      <w:r w:rsidRPr="009E05F3">
        <w:t xml:space="preserve"> </w:t>
      </w:r>
      <w:r>
        <w:rPr>
          <w:rFonts w:ascii="Open Sans" w:hAnsi="Open Sans" w:cs="Open Sans"/>
          <w:sz w:val="22"/>
          <w:lang w:eastAsia="ru-RU"/>
        </w:rPr>
        <w:t>В более широком смысле FAQ –</w:t>
      </w:r>
      <w:r w:rsidRPr="009E05F3">
        <w:rPr>
          <w:rFonts w:ascii="Open Sans" w:hAnsi="Open Sans" w:cs="Open Sans"/>
          <w:sz w:val="22"/>
          <w:lang w:eastAsia="ru-RU"/>
        </w:rPr>
        <w:t xml:space="preserve"> это подборка советов по той или иной теме, например, по порядку прохождения программы в системе дистанционного обучения</w:t>
      </w:r>
      <w:r>
        <w:rPr>
          <w:rFonts w:ascii="Open Sans" w:hAnsi="Open Sans" w:cs="Open Sans"/>
          <w:sz w:val="22"/>
          <w:lang w:eastAsia="ru-RU"/>
        </w:rPr>
        <w:t>.</w:t>
      </w:r>
    </w:p>
    <w:p w14:paraId="44FCCA1E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30E2B39F" w14:textId="77777777" w:rsidR="00B9018C" w:rsidRPr="005C542D" w:rsidRDefault="00B9018C" w:rsidP="00B9018C">
      <w:pPr>
        <w:pStyle w:val="a00"/>
        <w:spacing w:line="360" w:lineRule="auto"/>
        <w:ind w:left="0"/>
        <w:rPr>
          <w:rFonts w:ascii="Open Sans" w:hAnsi="Open Sans" w:cs="Open Sans"/>
        </w:rPr>
      </w:pPr>
      <w:r w:rsidRPr="005C542D">
        <w:rPr>
          <w:rFonts w:ascii="Open Sans" w:hAnsi="Open Sans" w:cs="Open Sans"/>
        </w:rPr>
        <w:t>ЭЛЕКТРОННАЯ БИБЛИОТЕКА (DIGITAL LIBRARY)</w:t>
      </w:r>
    </w:p>
    <w:p w14:paraId="0411A29F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5C542D">
        <w:rPr>
          <w:rFonts w:ascii="Open Sans" w:hAnsi="Open Sans" w:cs="Open Sans"/>
        </w:rPr>
        <w:t>Распределенная информационная система, позволяющая надежно сохранять и эффективно использовать разнородные коллекции электронных документов (текст, графика, аудио, видео и т.</w:t>
      </w:r>
      <w:r>
        <w:rPr>
          <w:rFonts w:ascii="Open Sans" w:hAnsi="Open Sans" w:cs="Open Sans"/>
        </w:rPr>
        <w:t xml:space="preserve"> </w:t>
      </w:r>
      <w:r w:rsidRPr="005C542D">
        <w:rPr>
          <w:rFonts w:ascii="Open Sans" w:hAnsi="Open Sans" w:cs="Open Sans"/>
        </w:rPr>
        <w:t>д.) через глобальные сети</w:t>
      </w:r>
      <w:r>
        <w:rPr>
          <w:rFonts w:ascii="Open Sans" w:hAnsi="Open Sans" w:cs="Open Sans"/>
        </w:rPr>
        <w:t xml:space="preserve"> передачи данных в удобном для</w:t>
      </w:r>
      <w:r w:rsidRPr="005C542D">
        <w:rPr>
          <w:rFonts w:ascii="Open Sans" w:hAnsi="Open Sans" w:cs="Open Sans"/>
        </w:rPr>
        <w:t xml:space="preserve"> конечного пользователя виде.</w:t>
      </w:r>
    </w:p>
    <w:p w14:paraId="339868A8" w14:textId="77777777" w:rsidR="00B9018C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78F3C607" w14:textId="77777777" w:rsidR="00B9018C" w:rsidRPr="007A6790" w:rsidRDefault="00B9018C" w:rsidP="00B9018C">
      <w:pPr>
        <w:pStyle w:val="a00"/>
        <w:spacing w:line="360" w:lineRule="auto"/>
        <w:ind w:left="0"/>
        <w:jc w:val="both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Электронное обучение (e-learning)</w:t>
      </w:r>
    </w:p>
    <w:p w14:paraId="3B00E1F2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  <w:r w:rsidRPr="007A6790">
        <w:rPr>
          <w:rFonts w:ascii="Open Sans" w:hAnsi="Open Sans" w:cs="Open Sans"/>
        </w:rPr>
        <w:t>Любое обучение, при котором преподавание или учение, передача учебной информации или обмен ею осуществляется с использованием телекоммуникационной техники или каналов связи (телефон, радио, телевидение, кино, факсимильная связь, Интернет и др.).</w:t>
      </w:r>
    </w:p>
    <w:p w14:paraId="2BE8CDDE" w14:textId="77777777" w:rsidR="00B9018C" w:rsidRPr="007A6790" w:rsidRDefault="00B9018C" w:rsidP="00B9018C">
      <w:pPr>
        <w:pStyle w:val="a3"/>
        <w:spacing w:line="360" w:lineRule="auto"/>
        <w:rPr>
          <w:rFonts w:ascii="Open Sans" w:hAnsi="Open Sans" w:cs="Open Sans"/>
        </w:rPr>
      </w:pPr>
    </w:p>
    <w:p w14:paraId="1D2E8608" w14:textId="77777777" w:rsidR="00B9018C" w:rsidRPr="005C542D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eastAsia="ru-RU"/>
        </w:rPr>
      </w:pPr>
      <w:r w:rsidRPr="005C542D">
        <w:rPr>
          <w:rFonts w:ascii="Open Sans" w:hAnsi="Open Sans" w:cs="Open Sans"/>
          <w:b/>
          <w:sz w:val="22"/>
          <w:lang w:eastAsia="ru-RU"/>
        </w:rPr>
        <w:t xml:space="preserve">ЭЛЕКТРОННЫЙ ДОКУМЕНТООБОРОТ </w:t>
      </w:r>
    </w:p>
    <w:p w14:paraId="1CD8A638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  <w:r>
        <w:rPr>
          <w:rFonts w:ascii="Open Sans" w:hAnsi="Open Sans" w:cs="Open Sans"/>
          <w:sz w:val="22"/>
          <w:lang w:eastAsia="ru-RU"/>
        </w:rPr>
        <w:t>С</w:t>
      </w:r>
      <w:r w:rsidRPr="005C542D">
        <w:rPr>
          <w:rFonts w:ascii="Open Sans" w:hAnsi="Open Sans" w:cs="Open Sans"/>
          <w:sz w:val="22"/>
          <w:lang w:eastAsia="ru-RU"/>
        </w:rPr>
        <w:t>овокупность автоматизированных процессов по работе с документами, представленными в электронном виде, с реализацией концепции «безбумажного делопроизводства».</w:t>
      </w:r>
    </w:p>
    <w:p w14:paraId="3E6D667F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</w:p>
    <w:p w14:paraId="0601D9CD" w14:textId="77777777" w:rsidR="00B9018C" w:rsidRPr="002368E9" w:rsidRDefault="00B9018C" w:rsidP="00B9018C">
      <w:pPr>
        <w:spacing w:line="360" w:lineRule="auto"/>
        <w:ind w:firstLine="0"/>
        <w:rPr>
          <w:rFonts w:ascii="Open Sans" w:hAnsi="Open Sans" w:cs="Open Sans"/>
          <w:b/>
          <w:sz w:val="22"/>
          <w:lang w:eastAsia="ru-RU"/>
        </w:rPr>
      </w:pPr>
      <w:r w:rsidRPr="002368E9">
        <w:rPr>
          <w:rFonts w:ascii="Open Sans" w:hAnsi="Open Sans" w:cs="Open Sans"/>
          <w:b/>
          <w:sz w:val="22"/>
          <w:lang w:eastAsia="ru-RU"/>
        </w:rPr>
        <w:t xml:space="preserve">ЮЗАБИЛИТИ (USABILITY) </w:t>
      </w:r>
    </w:p>
    <w:p w14:paraId="100D41C7" w14:textId="77777777" w:rsidR="00B9018C" w:rsidRDefault="00B9018C" w:rsidP="00B9018C">
      <w:pPr>
        <w:spacing w:line="360" w:lineRule="auto"/>
        <w:ind w:firstLine="0"/>
        <w:rPr>
          <w:rFonts w:ascii="Open Sans" w:hAnsi="Open Sans" w:cs="Open Sans"/>
          <w:sz w:val="22"/>
          <w:lang w:eastAsia="ru-RU"/>
        </w:rPr>
      </w:pPr>
      <w:r w:rsidRPr="002F4406">
        <w:rPr>
          <w:rFonts w:ascii="Open Sans" w:hAnsi="Open Sans" w:cs="Open Sans"/>
          <w:sz w:val="22"/>
          <w:lang w:eastAsia="ru-RU"/>
        </w:rPr>
        <w:t>Степень, с которой продукт может быть использован определ</w:t>
      </w:r>
      <w:r>
        <w:rPr>
          <w:rFonts w:ascii="Open Sans" w:hAnsi="Open Sans" w:cs="Open Sans"/>
          <w:sz w:val="22"/>
          <w:lang w:eastAsia="ru-RU"/>
        </w:rPr>
        <w:t>е</w:t>
      </w:r>
      <w:r w:rsidRPr="002F4406">
        <w:rPr>
          <w:rFonts w:ascii="Open Sans" w:hAnsi="Open Sans" w:cs="Open Sans"/>
          <w:sz w:val="22"/>
          <w:lang w:eastAsia="ru-RU"/>
        </w:rPr>
        <w:t>нными пользователями при определ</w:t>
      </w:r>
      <w:r>
        <w:rPr>
          <w:rFonts w:ascii="Open Sans" w:hAnsi="Open Sans" w:cs="Open Sans"/>
          <w:sz w:val="22"/>
          <w:lang w:eastAsia="ru-RU"/>
        </w:rPr>
        <w:t>е</w:t>
      </w:r>
      <w:r w:rsidRPr="002F4406">
        <w:rPr>
          <w:rFonts w:ascii="Open Sans" w:hAnsi="Open Sans" w:cs="Open Sans"/>
          <w:sz w:val="22"/>
          <w:lang w:eastAsia="ru-RU"/>
        </w:rPr>
        <w:t>нном контексте использования для достижения определ</w:t>
      </w:r>
      <w:r>
        <w:rPr>
          <w:rFonts w:ascii="Open Sans" w:hAnsi="Open Sans" w:cs="Open Sans"/>
          <w:sz w:val="22"/>
          <w:lang w:eastAsia="ru-RU"/>
        </w:rPr>
        <w:t>е</w:t>
      </w:r>
      <w:r w:rsidRPr="002F4406">
        <w:rPr>
          <w:rFonts w:ascii="Open Sans" w:hAnsi="Open Sans" w:cs="Open Sans"/>
          <w:sz w:val="22"/>
          <w:lang w:eastAsia="ru-RU"/>
        </w:rPr>
        <w:t>нных целей с должной эффективностью, продуктивностью и удовлетвор</w:t>
      </w:r>
      <w:r>
        <w:rPr>
          <w:rFonts w:ascii="Open Sans" w:hAnsi="Open Sans" w:cs="Open Sans"/>
          <w:sz w:val="22"/>
          <w:lang w:eastAsia="ru-RU"/>
        </w:rPr>
        <w:t>е</w:t>
      </w:r>
      <w:r w:rsidRPr="002F4406">
        <w:rPr>
          <w:rFonts w:ascii="Open Sans" w:hAnsi="Open Sans" w:cs="Open Sans"/>
          <w:sz w:val="22"/>
          <w:lang w:eastAsia="ru-RU"/>
        </w:rPr>
        <w:t>нностью.</w:t>
      </w:r>
    </w:p>
    <w:p w14:paraId="7FDA04E3" w14:textId="77777777" w:rsidR="00B9018C" w:rsidRDefault="00B9018C" w:rsidP="001C34E6">
      <w:pPr>
        <w:ind w:left="5103" w:firstLine="0"/>
        <w:rPr>
          <w:rFonts w:ascii="Arial" w:hAnsi="Arial" w:cs="Arial"/>
        </w:rPr>
      </w:pPr>
    </w:p>
    <w:p w14:paraId="05699433" w14:textId="77777777" w:rsidR="00B9018C" w:rsidRDefault="00B9018C" w:rsidP="001C34E6">
      <w:pPr>
        <w:ind w:left="5103" w:firstLine="0"/>
        <w:rPr>
          <w:rFonts w:ascii="Arial" w:hAnsi="Arial" w:cs="Arial"/>
        </w:rPr>
      </w:pPr>
    </w:p>
    <w:p w14:paraId="2A76872D" w14:textId="77777777" w:rsidR="00B9018C" w:rsidRDefault="00B9018C" w:rsidP="001C34E6">
      <w:pPr>
        <w:ind w:left="5103" w:firstLine="0"/>
        <w:rPr>
          <w:rFonts w:ascii="Arial" w:hAnsi="Arial" w:cs="Arial"/>
        </w:rPr>
      </w:pPr>
    </w:p>
    <w:p w14:paraId="55AA945A" w14:textId="6608A1D9" w:rsidR="001C34E6" w:rsidRPr="00A2606A" w:rsidRDefault="001C34E6" w:rsidP="001C34E6">
      <w:pPr>
        <w:ind w:left="5103" w:firstLine="0"/>
        <w:rPr>
          <w:rFonts w:ascii="Arial" w:hAnsi="Arial" w:cs="Arial"/>
        </w:rPr>
      </w:pPr>
      <w:r w:rsidRPr="00A2606A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="00F65BF9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к приложению</w:t>
      </w:r>
      <w:r w:rsidR="00E47DBC">
        <w:rPr>
          <w:rFonts w:ascii="Arial" w:hAnsi="Arial" w:cs="Arial"/>
        </w:rPr>
        <w:t xml:space="preserve"> № 1 к П</w:t>
      </w:r>
      <w:r w:rsidRPr="00A2606A">
        <w:rPr>
          <w:rFonts w:ascii="Arial" w:hAnsi="Arial" w:cs="Arial"/>
        </w:rPr>
        <w:t>оложению о национальной российской профессионально-общественной аккредитации программ дополнительного профессионального образования</w:t>
      </w:r>
    </w:p>
    <w:p w14:paraId="0C0A30DE" w14:textId="77777777" w:rsidR="001C34E6" w:rsidRPr="00A2606A" w:rsidRDefault="001C34E6" w:rsidP="001C34E6">
      <w:pPr>
        <w:ind w:left="5103" w:firstLine="0"/>
        <w:jc w:val="center"/>
        <w:rPr>
          <w:rFonts w:ascii="Arial" w:hAnsi="Arial" w:cs="Arial"/>
        </w:rPr>
      </w:pPr>
    </w:p>
    <w:p w14:paraId="7E0164E6" w14:textId="77777777" w:rsidR="001C34E6" w:rsidRPr="006D07F4" w:rsidRDefault="001C34E6" w:rsidP="001C34E6">
      <w:pPr>
        <w:ind w:left="5103" w:firstLine="0"/>
        <w:rPr>
          <w:rFonts w:ascii="Arial" w:hAnsi="Arial" w:cs="Arial"/>
        </w:rPr>
      </w:pPr>
      <w:r w:rsidRPr="006D07F4">
        <w:rPr>
          <w:rFonts w:ascii="Arial" w:hAnsi="Arial" w:cs="Arial"/>
        </w:rPr>
        <w:t>«Утверждено»</w:t>
      </w:r>
    </w:p>
    <w:p w14:paraId="1688CADC" w14:textId="2212C209" w:rsidR="001C34E6" w:rsidRPr="006D07F4" w:rsidRDefault="00E47DBC" w:rsidP="001C34E6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1C34E6" w:rsidRPr="006D07F4">
        <w:rPr>
          <w:rFonts w:ascii="Arial" w:hAnsi="Arial" w:cs="Arial"/>
        </w:rPr>
        <w:t>а заседании Президиума НАСДОБР</w:t>
      </w:r>
    </w:p>
    <w:p w14:paraId="18DB24C7" w14:textId="77777777" w:rsidR="00F65BF9" w:rsidRDefault="001C34E6" w:rsidP="00783B32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6D07F4">
        <w:rPr>
          <w:rFonts w:ascii="Arial" w:hAnsi="Arial" w:cs="Arial"/>
        </w:rPr>
        <w:t xml:space="preserve"> января 201</w:t>
      </w:r>
      <w:r>
        <w:rPr>
          <w:rFonts w:ascii="Arial" w:hAnsi="Arial" w:cs="Arial"/>
        </w:rPr>
        <w:t>7</w:t>
      </w:r>
      <w:r w:rsidRPr="006D07F4">
        <w:rPr>
          <w:rFonts w:ascii="Arial" w:hAnsi="Arial" w:cs="Arial"/>
        </w:rPr>
        <w:t xml:space="preserve"> года</w:t>
      </w:r>
    </w:p>
    <w:p w14:paraId="2A1EAB61" w14:textId="77777777" w:rsidR="00F65BF9" w:rsidRDefault="00F65BF9" w:rsidP="00AA0A03">
      <w:pPr>
        <w:spacing w:line="360" w:lineRule="auto"/>
        <w:rPr>
          <w:rFonts w:ascii="Arial" w:hAnsi="Arial" w:cs="Arial"/>
        </w:rPr>
      </w:pPr>
    </w:p>
    <w:p w14:paraId="75A16DD8" w14:textId="77777777" w:rsidR="001B377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pacing w:val="-1"/>
          <w:szCs w:val="24"/>
        </w:rPr>
      </w:pPr>
      <w:r w:rsidRPr="00B90F9D">
        <w:rPr>
          <w:rFonts w:ascii="Arial" w:hAnsi="Arial" w:cs="Arial"/>
          <w:b/>
          <w:bCs/>
          <w:color w:val="000000"/>
          <w:spacing w:val="-1"/>
          <w:szCs w:val="24"/>
        </w:rPr>
        <w:t>МЕТОДИЧЕСКИЕ УКАЗАНИЯ</w:t>
      </w:r>
    </w:p>
    <w:p w14:paraId="4CFFEDD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pacing w:val="-1"/>
          <w:szCs w:val="24"/>
        </w:rPr>
      </w:pPr>
      <w:r w:rsidRPr="00B90F9D">
        <w:rPr>
          <w:rFonts w:ascii="Arial" w:hAnsi="Arial" w:cs="Arial"/>
          <w:b/>
          <w:bCs/>
          <w:color w:val="000000"/>
          <w:spacing w:val="-1"/>
          <w:szCs w:val="24"/>
        </w:rPr>
        <w:t>ПО ПРОВЕДЕНИЮ САМОСТОЯТЕЛЬНОЙ АУДИТОРСКОЙ ПРОВЕРКИ И СОСТАВЛЕНИЮ ОТЧЕТА</w:t>
      </w:r>
      <w:r>
        <w:rPr>
          <w:rFonts w:ascii="Arial" w:hAnsi="Arial" w:cs="Arial"/>
          <w:b/>
          <w:bCs/>
          <w:color w:val="000000"/>
          <w:spacing w:val="-1"/>
          <w:szCs w:val="24"/>
        </w:rPr>
        <w:t xml:space="preserve"> ПРИ РЕАЛИЗАЦИИ ПРОГРАММ </w:t>
      </w:r>
      <w:r w:rsidR="001B377D" w:rsidRPr="001B377D">
        <w:rPr>
          <w:rFonts w:ascii="Arial" w:hAnsi="Arial" w:cs="Arial"/>
          <w:b/>
          <w:bCs/>
          <w:color w:val="000000"/>
          <w:spacing w:val="-1"/>
          <w:szCs w:val="24"/>
        </w:rPr>
        <w:t>С ПРИМЕНЕНИЕМ ЭЛЕКТРОННОГО ОБУЧЕНИЯ И ДИСТАНЦИОННЫХ ОБРАЗОВАТЕЛЬНЫХ ТЕХНОЛОГИЙ</w:t>
      </w:r>
    </w:p>
    <w:p w14:paraId="1154C41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7BF3CF3E" w14:textId="4C78DDBC" w:rsidR="00F65BF9" w:rsidRPr="00A4670A" w:rsidRDefault="00F65BF9" w:rsidP="00835B54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A4670A">
        <w:rPr>
          <w:rFonts w:ascii="Arial" w:hAnsi="Arial" w:cs="Arial"/>
          <w:b/>
          <w:bCs/>
          <w:color w:val="000000"/>
          <w:szCs w:val="24"/>
        </w:rPr>
        <w:t>ВВЕДЕНИЕ</w:t>
      </w:r>
    </w:p>
    <w:p w14:paraId="53626765" w14:textId="390E41D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>Тщательно подготовленная документация по результатам проведения самообследования</w:t>
      </w:r>
      <w:r w:rsidR="003F5E7B">
        <w:rPr>
          <w:rFonts w:ascii="Arial" w:hAnsi="Arial" w:cs="Arial"/>
          <w:color w:val="000000"/>
          <w:szCs w:val="24"/>
        </w:rPr>
        <w:t xml:space="preserve"> </w:t>
      </w:r>
      <w:r w:rsidRPr="00B90F9D">
        <w:rPr>
          <w:rFonts w:ascii="Arial" w:hAnsi="Arial" w:cs="Arial"/>
          <w:color w:val="000000"/>
          <w:szCs w:val="24"/>
        </w:rPr>
        <w:t xml:space="preserve">позволяет экспертной группе ознакомиться с деятельностью аккредитуемой образовательной организации, высказать замечания и предложения по повышению эффективности ее развития и обеспечению дальнейшего развития. </w:t>
      </w:r>
    </w:p>
    <w:p w14:paraId="012580D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 xml:space="preserve">Данные методические рекомендации призваны помочь сотрудникам аккредитуемой образовательной организации в проведении самообследования и подготовке отчета с тем, чтобы не упустить существенно важную информацию. </w:t>
      </w:r>
    </w:p>
    <w:p w14:paraId="16CD325E" w14:textId="5B6DDD2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 xml:space="preserve">Просьба представить отчет о самообследовании строго в соответствии со структурой методических рекомендаций. Необходимо предоставить информацию по всем пунктам, за исключением тех, которые не относятся к учебному заведению или программе. В случае если весь раздел не имеет отношения к учебному заведению (программе), это надо четко указать в отчете о самообследовании. Разделы составлены из расчета, что приведенные в них вопросы носят исчерпывающий характер, вместе с тем, если есть основания, говорящие о том, что учебное заведение или программы соответствуют критериям или превосходят критерии, это можно отразить в соответствующем разделе. В случае повторов информации (зависит от конкретной ситуации в учебном заведении </w:t>
      </w:r>
      <w:r w:rsidR="00E34C4D">
        <w:rPr>
          <w:rFonts w:ascii="Arial" w:hAnsi="Arial" w:cs="Arial"/>
          <w:color w:val="000000"/>
          <w:szCs w:val="24"/>
        </w:rPr>
        <w:t>или/и от программ)</w:t>
      </w:r>
      <w:r w:rsidRPr="00B90F9D">
        <w:rPr>
          <w:rFonts w:ascii="Arial" w:hAnsi="Arial" w:cs="Arial"/>
          <w:color w:val="000000"/>
          <w:szCs w:val="24"/>
        </w:rPr>
        <w:t xml:space="preserve"> просьба указать, к каким разделам они относятся.</w:t>
      </w:r>
    </w:p>
    <w:p w14:paraId="59120DB3" w14:textId="79B0527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lastRenderedPageBreak/>
        <w:t>Документы с пометкой «Штабная комната» должны быть предоставлены во время визита экспертной группы. В штабной комнате также могут быть представлены другие документы по усмотрению учебного заведения.</w:t>
      </w:r>
    </w:p>
    <w:p w14:paraId="24A4714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5" w:after="0"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539B238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b/>
          <w:bCs/>
          <w:color w:val="000000"/>
          <w:szCs w:val="24"/>
        </w:rPr>
        <w:t>1.1.</w:t>
      </w:r>
      <w:r w:rsidRPr="00B90F9D">
        <w:rPr>
          <w:rFonts w:ascii="Arial" w:hAnsi="Arial" w:cs="Arial"/>
          <w:b/>
          <w:bCs/>
          <w:color w:val="000000"/>
          <w:spacing w:val="-3"/>
          <w:szCs w:val="24"/>
        </w:rPr>
        <w:t xml:space="preserve"> К</w:t>
      </w:r>
      <w:r w:rsidRPr="00B90F9D">
        <w:rPr>
          <w:rFonts w:ascii="Arial" w:hAnsi="Arial" w:cs="Arial"/>
          <w:b/>
          <w:bCs/>
          <w:color w:val="000000"/>
          <w:spacing w:val="2"/>
          <w:szCs w:val="24"/>
        </w:rPr>
        <w:t>раткая история существования учебного заведения</w:t>
      </w:r>
    </w:p>
    <w:p w14:paraId="01B01293" w14:textId="4A6AC27C" w:rsidR="00F65BF9" w:rsidRPr="00B90F9D" w:rsidRDefault="00F65BF9" w:rsidP="00AA0A03">
      <w:pPr>
        <w:widowControl w:val="0"/>
        <w:autoSpaceDE w:val="0"/>
        <w:autoSpaceDN w:val="0"/>
        <w:adjustRightInd w:val="0"/>
        <w:spacing w:before="3"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>Указать:</w:t>
      </w:r>
      <w:r w:rsidRPr="00B90F9D">
        <w:rPr>
          <w:rFonts w:ascii="Arial" w:hAnsi="Arial" w:cs="Arial"/>
          <w:color w:val="000000"/>
          <w:spacing w:val="-4"/>
          <w:szCs w:val="24"/>
        </w:rPr>
        <w:t xml:space="preserve"> дату создания; </w:t>
      </w:r>
      <w:r w:rsidRPr="00B90F9D">
        <w:rPr>
          <w:rFonts w:ascii="Arial" w:hAnsi="Arial" w:cs="Arial"/>
          <w:color w:val="000000"/>
          <w:spacing w:val="1"/>
          <w:szCs w:val="24"/>
        </w:rPr>
        <w:t>когда впервые была предложена программа МВА</w:t>
      </w:r>
      <w:r w:rsidR="004717A0">
        <w:rPr>
          <w:rFonts w:ascii="Arial" w:hAnsi="Arial" w:cs="Arial"/>
          <w:color w:val="000000"/>
          <w:spacing w:val="1"/>
          <w:szCs w:val="24"/>
        </w:rPr>
        <w:t>, реализуемая с применением</w:t>
      </w:r>
      <w:r w:rsidR="004717A0" w:rsidRPr="004717A0">
        <w:t xml:space="preserve"> </w:t>
      </w:r>
      <w:r w:rsidR="004717A0" w:rsidRPr="004717A0">
        <w:rPr>
          <w:rFonts w:ascii="Arial" w:hAnsi="Arial" w:cs="Arial"/>
          <w:color w:val="000000"/>
          <w:spacing w:val="1"/>
          <w:szCs w:val="24"/>
        </w:rPr>
        <w:t>электронного обучения и дистанционных образовательных технологий</w:t>
      </w:r>
      <w:r w:rsidRPr="00B90F9D">
        <w:rPr>
          <w:rFonts w:ascii="Arial" w:hAnsi="Arial" w:cs="Arial"/>
          <w:color w:val="000000"/>
          <w:spacing w:val="1"/>
          <w:szCs w:val="24"/>
        </w:rPr>
        <w:t xml:space="preserve">; когда впервые была аккредитована </w:t>
      </w:r>
      <w:r w:rsidR="004717A0">
        <w:rPr>
          <w:rFonts w:ascii="Arial" w:hAnsi="Arial" w:cs="Arial"/>
          <w:color w:val="000000"/>
          <w:spacing w:val="1"/>
          <w:szCs w:val="24"/>
        </w:rPr>
        <w:t xml:space="preserve">данная </w:t>
      </w:r>
      <w:r w:rsidRPr="00B90F9D">
        <w:rPr>
          <w:rFonts w:ascii="Arial" w:hAnsi="Arial" w:cs="Arial"/>
          <w:color w:val="000000"/>
          <w:spacing w:val="1"/>
          <w:szCs w:val="24"/>
        </w:rPr>
        <w:t xml:space="preserve">программа </w:t>
      </w:r>
      <w:r w:rsidRPr="00B90F9D">
        <w:rPr>
          <w:rFonts w:ascii="Arial" w:hAnsi="Arial" w:cs="Arial"/>
          <w:color w:val="000000"/>
          <w:spacing w:val="2"/>
          <w:szCs w:val="24"/>
        </w:rPr>
        <w:t>M</w:t>
      </w:r>
      <w:r w:rsidRPr="00B90F9D">
        <w:rPr>
          <w:rFonts w:ascii="Arial" w:hAnsi="Arial" w:cs="Arial"/>
          <w:color w:val="000000"/>
          <w:spacing w:val="-1"/>
          <w:szCs w:val="24"/>
        </w:rPr>
        <w:t>B</w:t>
      </w:r>
      <w:r w:rsidRPr="00B90F9D">
        <w:rPr>
          <w:rFonts w:ascii="Arial" w:hAnsi="Arial" w:cs="Arial"/>
          <w:color w:val="000000"/>
          <w:szCs w:val="24"/>
        </w:rPr>
        <w:t>A (указывать все имеющиеся аккредитации – государственную, международные и т.</w:t>
      </w:r>
      <w:r w:rsidR="00E34C4D">
        <w:rPr>
          <w:rFonts w:ascii="Arial" w:hAnsi="Arial" w:cs="Arial"/>
          <w:color w:val="000000"/>
          <w:szCs w:val="24"/>
        </w:rPr>
        <w:t xml:space="preserve"> </w:t>
      </w:r>
      <w:r w:rsidRPr="00B90F9D">
        <w:rPr>
          <w:rFonts w:ascii="Arial" w:hAnsi="Arial" w:cs="Arial"/>
          <w:color w:val="000000"/>
          <w:szCs w:val="24"/>
        </w:rPr>
        <w:t>п.).</w:t>
      </w:r>
    </w:p>
    <w:p w14:paraId="5AC53AE9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9" w:after="0"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5B71EE9D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b/>
          <w:bCs/>
          <w:color w:val="000000"/>
          <w:szCs w:val="24"/>
        </w:rPr>
        <w:t>1.2.</w:t>
      </w:r>
      <w:r w:rsidRPr="00B90F9D">
        <w:rPr>
          <w:rFonts w:ascii="Arial" w:hAnsi="Arial" w:cs="Arial"/>
          <w:b/>
          <w:bCs/>
          <w:color w:val="000000"/>
          <w:spacing w:val="-3"/>
          <w:szCs w:val="24"/>
        </w:rPr>
        <w:t xml:space="preserve"> </w:t>
      </w:r>
      <w:r w:rsidRPr="00B90F9D">
        <w:rPr>
          <w:rFonts w:ascii="Arial" w:hAnsi="Arial" w:cs="Arial"/>
          <w:b/>
          <w:bCs/>
          <w:color w:val="000000"/>
          <w:spacing w:val="-1"/>
          <w:szCs w:val="24"/>
        </w:rPr>
        <w:t xml:space="preserve">Комплект материалов </w:t>
      </w:r>
      <w:r w:rsidRPr="00B90F9D">
        <w:rPr>
          <w:rFonts w:ascii="Arial" w:hAnsi="Arial" w:cs="Arial"/>
          <w:b/>
          <w:bCs/>
          <w:color w:val="000000"/>
          <w:spacing w:val="2"/>
          <w:szCs w:val="24"/>
        </w:rPr>
        <w:t>MB</w:t>
      </w:r>
      <w:r w:rsidRPr="00B90F9D">
        <w:rPr>
          <w:rFonts w:ascii="Arial" w:hAnsi="Arial" w:cs="Arial"/>
          <w:b/>
          <w:bCs/>
          <w:color w:val="000000"/>
          <w:szCs w:val="24"/>
        </w:rPr>
        <w:t>A</w:t>
      </w:r>
      <w:r w:rsidRPr="00B90F9D">
        <w:rPr>
          <w:rFonts w:ascii="Arial" w:hAnsi="Arial" w:cs="Arial"/>
          <w:b/>
          <w:bCs/>
          <w:color w:val="000000"/>
          <w:spacing w:val="-2"/>
          <w:szCs w:val="24"/>
        </w:rPr>
        <w:t xml:space="preserve"> </w:t>
      </w:r>
      <w:r w:rsidRPr="00B90F9D">
        <w:rPr>
          <w:rFonts w:ascii="Arial" w:hAnsi="Arial" w:cs="Arial"/>
          <w:b/>
          <w:bCs/>
          <w:color w:val="000000"/>
          <w:spacing w:val="1"/>
          <w:szCs w:val="24"/>
        </w:rPr>
        <w:t>(</w:t>
      </w:r>
      <w:r w:rsidRPr="00B90F9D">
        <w:rPr>
          <w:rFonts w:ascii="Arial" w:hAnsi="Arial" w:cs="Arial"/>
          <w:b/>
          <w:bCs/>
          <w:color w:val="000000"/>
          <w:szCs w:val="24"/>
        </w:rPr>
        <w:t>подробные данные о всех программах</w:t>
      </w:r>
      <w:r w:rsidRPr="00B90F9D">
        <w:rPr>
          <w:rFonts w:ascii="Arial" w:hAnsi="Arial" w:cs="Arial"/>
          <w:b/>
          <w:bCs/>
          <w:color w:val="000000"/>
          <w:spacing w:val="1"/>
          <w:szCs w:val="24"/>
        </w:rPr>
        <w:t xml:space="preserve"> уровня </w:t>
      </w:r>
      <w:r w:rsidRPr="00B90F9D">
        <w:rPr>
          <w:rFonts w:ascii="Arial" w:hAnsi="Arial" w:cs="Arial"/>
          <w:b/>
          <w:bCs/>
          <w:color w:val="000000"/>
          <w:szCs w:val="24"/>
        </w:rPr>
        <w:t>M</w:t>
      </w:r>
      <w:r w:rsidRPr="00B90F9D">
        <w:rPr>
          <w:rFonts w:ascii="Arial" w:hAnsi="Arial" w:cs="Arial"/>
          <w:b/>
          <w:bCs/>
          <w:color w:val="000000"/>
          <w:spacing w:val="6"/>
          <w:szCs w:val="24"/>
        </w:rPr>
        <w:t>B</w:t>
      </w:r>
      <w:r w:rsidRPr="00B90F9D">
        <w:rPr>
          <w:rFonts w:ascii="Arial" w:hAnsi="Arial" w:cs="Arial"/>
          <w:b/>
          <w:bCs/>
          <w:color w:val="000000"/>
          <w:szCs w:val="24"/>
        </w:rPr>
        <w:t>A)</w:t>
      </w:r>
    </w:p>
    <w:p w14:paraId="3CDBD214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>Указать название всех программ уровня МВА</w:t>
      </w:r>
      <w:r w:rsidR="000B3BDE">
        <w:rPr>
          <w:rFonts w:ascii="Arial" w:hAnsi="Arial" w:cs="Arial"/>
          <w:color w:val="000000"/>
          <w:szCs w:val="24"/>
        </w:rPr>
        <w:t xml:space="preserve">, реализуемых </w:t>
      </w:r>
      <w:r w:rsidR="000B3BDE" w:rsidRPr="000B3BDE">
        <w:rPr>
          <w:rFonts w:ascii="Arial" w:hAnsi="Arial" w:cs="Arial"/>
          <w:color w:val="000000"/>
          <w:szCs w:val="24"/>
        </w:rPr>
        <w:t>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color w:val="000000"/>
          <w:szCs w:val="24"/>
        </w:rPr>
        <w:t xml:space="preserve">, которые предлагает учебное заведение, вне зависимости от того, предлагает учебное заведение программы самостоятельно, в сотрудничестве с другим учебным заведением или какой-либо третьей стороной – организацией/предприятием. </w:t>
      </w:r>
    </w:p>
    <w:p w14:paraId="58172953" w14:textId="77777777" w:rsidR="00F65BF9" w:rsidRPr="00B90F9D" w:rsidRDefault="00F65BF9" w:rsidP="00AA0A03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pacing w:val="-1"/>
          <w:szCs w:val="24"/>
        </w:rPr>
        <w:t>Привести следующие данные:</w:t>
      </w:r>
    </w:p>
    <w:p w14:paraId="0B9929C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pacing w:val="3"/>
          <w:szCs w:val="24"/>
        </w:rPr>
      </w:pPr>
      <w:r w:rsidRPr="00B90F9D">
        <w:rPr>
          <w:rFonts w:ascii="Arial" w:hAnsi="Arial" w:cs="Arial"/>
          <w:color w:val="000000"/>
          <w:szCs w:val="24"/>
        </w:rPr>
        <w:t>a)</w:t>
      </w:r>
      <w:r w:rsidRPr="00B90F9D">
        <w:rPr>
          <w:rFonts w:ascii="Arial" w:hAnsi="Arial" w:cs="Arial"/>
          <w:color w:val="000000"/>
          <w:spacing w:val="3"/>
          <w:szCs w:val="24"/>
        </w:rPr>
        <w:t xml:space="preserve"> название каждой программы МВА; </w:t>
      </w:r>
    </w:p>
    <w:p w14:paraId="0DE36100" w14:textId="6213FD14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>б)</w:t>
      </w:r>
      <w:r w:rsidRPr="00B90F9D">
        <w:rPr>
          <w:rFonts w:ascii="Arial" w:hAnsi="Arial" w:cs="Arial"/>
          <w:color w:val="000000"/>
          <w:spacing w:val="3"/>
          <w:szCs w:val="24"/>
        </w:rPr>
        <w:t xml:space="preserve"> </w:t>
      </w:r>
      <w:r w:rsidRPr="00B90F9D">
        <w:rPr>
          <w:rFonts w:ascii="Arial" w:hAnsi="Arial" w:cs="Arial"/>
          <w:color w:val="000000"/>
          <w:szCs w:val="24"/>
        </w:rPr>
        <w:t xml:space="preserve">форма обучения </w:t>
      </w:r>
      <w:r w:rsidRPr="00B90F9D">
        <w:rPr>
          <w:rFonts w:ascii="Arial" w:hAnsi="Arial" w:cs="Arial"/>
          <w:color w:val="000000"/>
          <w:spacing w:val="3"/>
          <w:szCs w:val="24"/>
        </w:rPr>
        <w:t>(</w:t>
      </w:r>
      <w:r w:rsidR="00E91D90">
        <w:rPr>
          <w:rFonts w:ascii="Arial" w:hAnsi="Arial" w:cs="Arial"/>
          <w:color w:val="000000"/>
          <w:spacing w:val="3"/>
          <w:szCs w:val="24"/>
        </w:rPr>
        <w:t xml:space="preserve">например, </w:t>
      </w:r>
      <w:r w:rsidR="00E91D90" w:rsidRPr="00E91D90">
        <w:rPr>
          <w:rFonts w:ascii="Arial" w:hAnsi="Arial" w:cs="Arial"/>
          <w:color w:val="000000"/>
          <w:spacing w:val="3"/>
          <w:szCs w:val="24"/>
        </w:rPr>
        <w:t>заочн</w:t>
      </w:r>
      <w:r w:rsidR="00E91D90">
        <w:rPr>
          <w:rFonts w:ascii="Arial" w:hAnsi="Arial" w:cs="Arial"/>
          <w:color w:val="000000"/>
          <w:spacing w:val="3"/>
          <w:szCs w:val="24"/>
        </w:rPr>
        <w:t>ая</w:t>
      </w:r>
      <w:r w:rsidR="00E91D90" w:rsidRPr="00E91D90">
        <w:rPr>
          <w:rFonts w:ascii="Arial" w:hAnsi="Arial" w:cs="Arial"/>
          <w:color w:val="000000"/>
          <w:spacing w:val="3"/>
          <w:szCs w:val="24"/>
        </w:rPr>
        <w:t xml:space="preserve"> форма с применением дистанционных образовательных технологий и электронного обучения</w:t>
      </w:r>
      <w:r w:rsidR="00E91D90">
        <w:rPr>
          <w:rFonts w:ascii="Arial" w:hAnsi="Arial" w:cs="Arial"/>
          <w:color w:val="000000"/>
          <w:spacing w:val="3"/>
          <w:szCs w:val="24"/>
        </w:rPr>
        <w:t>, очно-заочная и пр.</w:t>
      </w:r>
      <w:r w:rsidRPr="00B90F9D">
        <w:rPr>
          <w:rFonts w:ascii="Arial" w:hAnsi="Arial" w:cs="Arial"/>
          <w:color w:val="000000"/>
          <w:spacing w:val="1"/>
          <w:szCs w:val="24"/>
        </w:rPr>
        <w:t>)</w:t>
      </w:r>
      <w:r w:rsidRPr="00B90F9D">
        <w:rPr>
          <w:rFonts w:ascii="Arial" w:hAnsi="Arial" w:cs="Arial"/>
          <w:color w:val="000000"/>
          <w:szCs w:val="24"/>
        </w:rPr>
        <w:t xml:space="preserve">; </w:t>
      </w:r>
    </w:p>
    <w:p w14:paraId="670D03F4" w14:textId="12CB0F5D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pacing w:val="3"/>
          <w:szCs w:val="24"/>
        </w:rPr>
      </w:pPr>
      <w:r w:rsidRPr="00B90F9D">
        <w:rPr>
          <w:rFonts w:ascii="Arial" w:hAnsi="Arial" w:cs="Arial"/>
          <w:color w:val="000000"/>
          <w:spacing w:val="1"/>
          <w:szCs w:val="24"/>
        </w:rPr>
        <w:t>в</w:t>
      </w:r>
      <w:r w:rsidRPr="00B90F9D">
        <w:rPr>
          <w:rFonts w:ascii="Arial" w:hAnsi="Arial" w:cs="Arial"/>
          <w:color w:val="000000"/>
          <w:szCs w:val="24"/>
        </w:rPr>
        <w:t>)</w:t>
      </w:r>
      <w:r w:rsidRPr="00B90F9D">
        <w:rPr>
          <w:rFonts w:ascii="Arial" w:hAnsi="Arial" w:cs="Arial"/>
          <w:color w:val="000000"/>
          <w:spacing w:val="3"/>
          <w:szCs w:val="24"/>
        </w:rPr>
        <w:t xml:space="preserve"> </w:t>
      </w:r>
      <w:r w:rsidR="00E91D90">
        <w:rPr>
          <w:rFonts w:ascii="Arial" w:hAnsi="Arial" w:cs="Arial"/>
          <w:color w:val="000000"/>
          <w:spacing w:val="3"/>
          <w:szCs w:val="24"/>
        </w:rPr>
        <w:t xml:space="preserve">наличие </w:t>
      </w:r>
      <w:r w:rsidR="00E91D90" w:rsidRPr="00B90F9D">
        <w:rPr>
          <w:rFonts w:ascii="Arial" w:hAnsi="Arial" w:cs="Arial"/>
          <w:color w:val="000000"/>
          <w:spacing w:val="3"/>
          <w:szCs w:val="24"/>
        </w:rPr>
        <w:t>аккредитаци</w:t>
      </w:r>
      <w:r w:rsidR="00E91D90">
        <w:rPr>
          <w:rFonts w:ascii="Arial" w:hAnsi="Arial" w:cs="Arial"/>
          <w:color w:val="000000"/>
          <w:spacing w:val="3"/>
          <w:szCs w:val="24"/>
        </w:rPr>
        <w:t>и</w:t>
      </w:r>
      <w:r w:rsidR="00E91D90" w:rsidRPr="00B90F9D">
        <w:rPr>
          <w:rFonts w:ascii="Arial" w:hAnsi="Arial" w:cs="Arial"/>
          <w:color w:val="000000"/>
          <w:spacing w:val="3"/>
          <w:szCs w:val="24"/>
        </w:rPr>
        <w:t xml:space="preserve"> </w:t>
      </w:r>
      <w:r w:rsidRPr="00B90F9D">
        <w:rPr>
          <w:rFonts w:ascii="Arial" w:hAnsi="Arial" w:cs="Arial"/>
          <w:color w:val="000000"/>
          <w:spacing w:val="3"/>
          <w:szCs w:val="24"/>
        </w:rPr>
        <w:t xml:space="preserve">или </w:t>
      </w:r>
      <w:r w:rsidR="00E91D90" w:rsidRPr="00B90F9D">
        <w:rPr>
          <w:rFonts w:ascii="Arial" w:hAnsi="Arial" w:cs="Arial"/>
          <w:color w:val="000000"/>
          <w:spacing w:val="3"/>
          <w:szCs w:val="24"/>
        </w:rPr>
        <w:t>повторн</w:t>
      </w:r>
      <w:r w:rsidR="00E91D90">
        <w:rPr>
          <w:rFonts w:ascii="Arial" w:hAnsi="Arial" w:cs="Arial"/>
          <w:color w:val="000000"/>
          <w:spacing w:val="3"/>
          <w:szCs w:val="24"/>
        </w:rPr>
        <w:t>ой</w:t>
      </w:r>
      <w:r w:rsidR="00E91D90" w:rsidRPr="00B90F9D">
        <w:rPr>
          <w:rFonts w:ascii="Arial" w:hAnsi="Arial" w:cs="Arial"/>
          <w:color w:val="000000"/>
          <w:spacing w:val="3"/>
          <w:szCs w:val="24"/>
        </w:rPr>
        <w:t xml:space="preserve"> аккредитаци</w:t>
      </w:r>
      <w:r w:rsidR="00E91D90">
        <w:rPr>
          <w:rFonts w:ascii="Arial" w:hAnsi="Arial" w:cs="Arial"/>
          <w:color w:val="000000"/>
          <w:spacing w:val="3"/>
          <w:szCs w:val="24"/>
        </w:rPr>
        <w:t>и</w:t>
      </w:r>
      <w:r w:rsidR="00E91D90" w:rsidRPr="00B90F9D">
        <w:rPr>
          <w:rFonts w:ascii="Arial" w:hAnsi="Arial" w:cs="Arial"/>
          <w:color w:val="000000"/>
          <w:spacing w:val="3"/>
          <w:szCs w:val="24"/>
        </w:rPr>
        <w:t xml:space="preserve"> </w:t>
      </w:r>
      <w:r w:rsidRPr="00B90F9D">
        <w:rPr>
          <w:rFonts w:ascii="Arial" w:hAnsi="Arial" w:cs="Arial"/>
          <w:color w:val="000000"/>
          <w:spacing w:val="3"/>
          <w:szCs w:val="24"/>
        </w:rPr>
        <w:t xml:space="preserve">конкретной программы; </w:t>
      </w:r>
    </w:p>
    <w:p w14:paraId="795DA85D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pacing w:val="4"/>
          <w:szCs w:val="24"/>
        </w:rPr>
      </w:pPr>
      <w:r w:rsidRPr="00B90F9D">
        <w:rPr>
          <w:rFonts w:ascii="Arial" w:hAnsi="Arial" w:cs="Arial"/>
          <w:color w:val="000000"/>
          <w:spacing w:val="3"/>
          <w:szCs w:val="24"/>
        </w:rPr>
        <w:t>г</w:t>
      </w:r>
      <w:r w:rsidRPr="00B90F9D">
        <w:rPr>
          <w:rFonts w:ascii="Arial" w:hAnsi="Arial" w:cs="Arial"/>
          <w:color w:val="000000"/>
          <w:szCs w:val="24"/>
        </w:rPr>
        <w:t>)</w:t>
      </w:r>
      <w:r w:rsidRPr="00B90F9D">
        <w:rPr>
          <w:rFonts w:ascii="Arial" w:hAnsi="Arial" w:cs="Arial"/>
          <w:color w:val="000000"/>
          <w:spacing w:val="4"/>
          <w:szCs w:val="24"/>
        </w:rPr>
        <w:t xml:space="preserve"> подробные данные, в случае если название программы изменилось за период, прошедший после предыдущей оценки. </w:t>
      </w:r>
    </w:p>
    <w:p w14:paraId="1910FA3D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Cs w:val="24"/>
        </w:rPr>
      </w:pPr>
    </w:p>
    <w:p w14:paraId="3B5CB2C7" w14:textId="7C5839D4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i/>
          <w:color w:val="000000"/>
          <w:szCs w:val="24"/>
        </w:rPr>
      </w:pPr>
      <w:r w:rsidRPr="00B90F9D">
        <w:rPr>
          <w:rFonts w:ascii="Arial" w:hAnsi="Arial" w:cs="Arial"/>
          <w:b/>
          <w:bCs/>
          <w:color w:val="000000"/>
          <w:szCs w:val="24"/>
        </w:rPr>
        <w:t>1.3.</w:t>
      </w:r>
      <w:r w:rsidRPr="00B90F9D">
        <w:rPr>
          <w:rFonts w:ascii="Arial" w:hAnsi="Arial" w:cs="Arial"/>
          <w:b/>
          <w:bCs/>
          <w:color w:val="000000"/>
          <w:spacing w:val="-3"/>
          <w:szCs w:val="24"/>
        </w:rPr>
        <w:t xml:space="preserve"> Ответы на замечания предыдущей аккредитации НАСДОБР </w:t>
      </w:r>
      <w:r w:rsidRPr="00B90F9D">
        <w:rPr>
          <w:rFonts w:ascii="Arial" w:hAnsi="Arial" w:cs="Arial"/>
          <w:b/>
          <w:bCs/>
          <w:i/>
          <w:color w:val="000000"/>
          <w:spacing w:val="-3"/>
          <w:szCs w:val="24"/>
        </w:rPr>
        <w:t xml:space="preserve">(данный пункт </w:t>
      </w:r>
      <w:r w:rsidRPr="00B90F9D">
        <w:rPr>
          <w:rFonts w:ascii="Arial" w:hAnsi="Arial" w:cs="Arial"/>
          <w:b/>
          <w:bCs/>
          <w:i/>
          <w:color w:val="000000"/>
          <w:spacing w:val="3"/>
          <w:szCs w:val="24"/>
        </w:rPr>
        <w:t>заполняется при повторной аккредитации)</w:t>
      </w:r>
    </w:p>
    <w:p w14:paraId="6E43541B" w14:textId="59567472" w:rsidR="00F65BF9" w:rsidRPr="00B90F9D" w:rsidRDefault="00F65BF9" w:rsidP="00AA0A03">
      <w:pPr>
        <w:widowControl w:val="0"/>
        <w:autoSpaceDE w:val="0"/>
        <w:autoSpaceDN w:val="0"/>
        <w:adjustRightInd w:val="0"/>
        <w:spacing w:before="3"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>Дать развернутый ответ на замечания, содержащиеся в последнем отчете экспертной группы НАСДОБР о проведении аккредитации в разделе «Рекомендации». Ответ по каждому замечанию изложить в отдельном подпункте, т</w:t>
      </w:r>
      <w:del w:id="10" w:author="ZAA" w:date="2017-05-25T10:43:00Z">
        <w:r w:rsidRPr="00B90F9D" w:rsidDel="009F18D1">
          <w:rPr>
            <w:rFonts w:ascii="Arial" w:hAnsi="Arial" w:cs="Arial"/>
            <w:color w:val="000000"/>
            <w:szCs w:val="24"/>
          </w:rPr>
          <w:delText>.</w:delText>
        </w:r>
        <w:r w:rsidR="00E34C4D" w:rsidDel="009F18D1">
          <w:rPr>
            <w:rFonts w:ascii="Arial" w:hAnsi="Arial" w:cs="Arial"/>
            <w:color w:val="000000"/>
            <w:szCs w:val="24"/>
          </w:rPr>
          <w:delText xml:space="preserve"> </w:delText>
        </w:r>
      </w:del>
      <w:ins w:id="11" w:author="ZAA" w:date="2017-05-25T10:43:00Z">
        <w:r w:rsidR="009F18D1" w:rsidRPr="00B90F9D">
          <w:rPr>
            <w:rFonts w:ascii="Arial" w:hAnsi="Arial" w:cs="Arial"/>
            <w:color w:val="000000"/>
            <w:szCs w:val="24"/>
          </w:rPr>
          <w:t>.</w:t>
        </w:r>
        <w:r w:rsidR="009F18D1">
          <w:rPr>
            <w:rFonts w:ascii="Arial" w:hAnsi="Arial" w:cs="Arial"/>
            <w:color w:val="000000"/>
            <w:szCs w:val="24"/>
          </w:rPr>
          <w:t> </w:t>
        </w:r>
      </w:ins>
      <w:r w:rsidRPr="00B90F9D">
        <w:rPr>
          <w:rFonts w:ascii="Arial" w:hAnsi="Arial" w:cs="Arial"/>
          <w:color w:val="000000"/>
          <w:szCs w:val="24"/>
        </w:rPr>
        <w:t>е. 1.</w:t>
      </w:r>
      <w:r w:rsidRPr="00B90F9D">
        <w:rPr>
          <w:rFonts w:ascii="Arial" w:hAnsi="Arial" w:cs="Arial"/>
          <w:color w:val="000000"/>
          <w:spacing w:val="-1"/>
          <w:szCs w:val="24"/>
        </w:rPr>
        <w:t>3</w:t>
      </w:r>
      <w:r w:rsidRPr="00B90F9D">
        <w:rPr>
          <w:rFonts w:ascii="Arial" w:hAnsi="Arial" w:cs="Arial"/>
          <w:color w:val="000000"/>
          <w:szCs w:val="24"/>
        </w:rPr>
        <w:t>.</w:t>
      </w:r>
      <w:r w:rsidRPr="00B90F9D">
        <w:rPr>
          <w:rFonts w:ascii="Arial" w:hAnsi="Arial" w:cs="Arial"/>
          <w:color w:val="000000"/>
          <w:spacing w:val="2"/>
          <w:szCs w:val="24"/>
        </w:rPr>
        <w:t>1</w:t>
      </w:r>
      <w:r w:rsidRPr="00B90F9D">
        <w:rPr>
          <w:rFonts w:ascii="Arial" w:hAnsi="Arial" w:cs="Arial"/>
          <w:color w:val="000000"/>
          <w:szCs w:val="24"/>
        </w:rPr>
        <w:t>;</w:t>
      </w:r>
      <w:r w:rsidRPr="00B90F9D">
        <w:rPr>
          <w:rFonts w:ascii="Arial" w:hAnsi="Arial" w:cs="Arial"/>
          <w:color w:val="000000"/>
          <w:spacing w:val="7"/>
          <w:szCs w:val="24"/>
        </w:rPr>
        <w:t xml:space="preserve"> </w:t>
      </w:r>
      <w:r w:rsidRPr="00B90F9D">
        <w:rPr>
          <w:rFonts w:ascii="Arial" w:hAnsi="Arial" w:cs="Arial"/>
          <w:color w:val="000000"/>
          <w:szCs w:val="24"/>
        </w:rPr>
        <w:t>1</w:t>
      </w:r>
      <w:r w:rsidRPr="00B90F9D">
        <w:rPr>
          <w:rFonts w:ascii="Arial" w:hAnsi="Arial" w:cs="Arial"/>
          <w:color w:val="000000"/>
          <w:spacing w:val="2"/>
          <w:szCs w:val="24"/>
        </w:rPr>
        <w:t>.</w:t>
      </w:r>
      <w:r w:rsidRPr="00B90F9D">
        <w:rPr>
          <w:rFonts w:ascii="Arial" w:hAnsi="Arial" w:cs="Arial"/>
          <w:color w:val="000000"/>
          <w:szCs w:val="24"/>
        </w:rPr>
        <w:t>3.</w:t>
      </w:r>
      <w:r w:rsidRPr="00B90F9D">
        <w:rPr>
          <w:rFonts w:ascii="Arial" w:hAnsi="Arial" w:cs="Arial"/>
          <w:color w:val="000000"/>
          <w:spacing w:val="1"/>
          <w:szCs w:val="24"/>
        </w:rPr>
        <w:t>2</w:t>
      </w:r>
      <w:r w:rsidRPr="00B90F9D">
        <w:rPr>
          <w:rFonts w:ascii="Arial" w:hAnsi="Arial" w:cs="Arial"/>
          <w:color w:val="000000"/>
          <w:szCs w:val="24"/>
        </w:rPr>
        <w:t>;</w:t>
      </w:r>
      <w:r w:rsidRPr="00B90F9D">
        <w:rPr>
          <w:rFonts w:ascii="Arial" w:hAnsi="Arial" w:cs="Arial"/>
          <w:color w:val="000000"/>
          <w:spacing w:val="8"/>
          <w:szCs w:val="24"/>
        </w:rPr>
        <w:t xml:space="preserve"> </w:t>
      </w:r>
      <w:r w:rsidRPr="00B90F9D">
        <w:rPr>
          <w:rFonts w:ascii="Arial" w:hAnsi="Arial" w:cs="Arial"/>
          <w:color w:val="000000"/>
          <w:szCs w:val="24"/>
        </w:rPr>
        <w:t>1</w:t>
      </w:r>
      <w:r w:rsidRPr="00B90F9D">
        <w:rPr>
          <w:rFonts w:ascii="Arial" w:hAnsi="Arial" w:cs="Arial"/>
          <w:color w:val="000000"/>
          <w:spacing w:val="2"/>
          <w:szCs w:val="24"/>
        </w:rPr>
        <w:t>.</w:t>
      </w:r>
      <w:r w:rsidRPr="00B90F9D">
        <w:rPr>
          <w:rFonts w:ascii="Arial" w:hAnsi="Arial" w:cs="Arial"/>
          <w:color w:val="000000"/>
          <w:szCs w:val="24"/>
        </w:rPr>
        <w:t>3.3</w:t>
      </w:r>
      <w:r w:rsidRPr="00B90F9D">
        <w:rPr>
          <w:rFonts w:ascii="Arial" w:hAnsi="Arial" w:cs="Arial"/>
          <w:color w:val="000000"/>
          <w:spacing w:val="10"/>
          <w:szCs w:val="24"/>
        </w:rPr>
        <w:t xml:space="preserve"> и т.</w:t>
      </w:r>
      <w:r w:rsidR="00E34C4D">
        <w:rPr>
          <w:rFonts w:ascii="Arial" w:hAnsi="Arial" w:cs="Arial"/>
          <w:color w:val="000000"/>
          <w:spacing w:val="10"/>
          <w:szCs w:val="24"/>
        </w:rPr>
        <w:t xml:space="preserve"> </w:t>
      </w:r>
      <w:r w:rsidRPr="00B90F9D">
        <w:rPr>
          <w:rFonts w:ascii="Arial" w:hAnsi="Arial" w:cs="Arial"/>
          <w:color w:val="000000"/>
          <w:spacing w:val="10"/>
          <w:szCs w:val="24"/>
        </w:rPr>
        <w:t>д.</w:t>
      </w:r>
      <w:r w:rsidRPr="00B90F9D">
        <w:rPr>
          <w:rFonts w:ascii="Arial" w:hAnsi="Arial" w:cs="Arial"/>
          <w:color w:val="000000"/>
          <w:szCs w:val="24"/>
        </w:rPr>
        <w:t xml:space="preserve"> В каждом подпункте полностью указать рекомендацию или условие так, как оно сформулировано в отчете НАСДОБР</w:t>
      </w:r>
      <w:r w:rsidR="00E34C4D">
        <w:rPr>
          <w:rFonts w:ascii="Arial" w:hAnsi="Arial" w:cs="Arial"/>
          <w:color w:val="000000"/>
          <w:szCs w:val="24"/>
        </w:rPr>
        <w:t>,</w:t>
      </w:r>
      <w:r w:rsidRPr="00B90F9D">
        <w:rPr>
          <w:rFonts w:ascii="Arial" w:hAnsi="Arial" w:cs="Arial"/>
          <w:color w:val="000000"/>
          <w:szCs w:val="24"/>
        </w:rPr>
        <w:t xml:space="preserve"> и дать на него ответ. </w:t>
      </w:r>
    </w:p>
    <w:p w14:paraId="27FE8B84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3"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 xml:space="preserve">В этом разделе можно также привести любые другие данные, внесенные в программу после проведения последней оценки в целях усовершенствования </w:t>
      </w:r>
      <w:r w:rsidRPr="00B90F9D">
        <w:rPr>
          <w:rFonts w:ascii="Arial" w:hAnsi="Arial" w:cs="Arial"/>
          <w:color w:val="000000"/>
          <w:szCs w:val="24"/>
        </w:rPr>
        <w:lastRenderedPageBreak/>
        <w:t xml:space="preserve">программы.  </w:t>
      </w:r>
    </w:p>
    <w:p w14:paraId="6B3B1C98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3" w:after="0"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55C4E4A9" w14:textId="77777777" w:rsidR="00F65BF9" w:rsidRPr="00B90F9D" w:rsidRDefault="00F65BF9" w:rsidP="00AA0A03">
      <w:pPr>
        <w:widowControl w:val="0"/>
        <w:tabs>
          <w:tab w:val="left" w:pos="692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b/>
          <w:bCs/>
          <w:color w:val="000000"/>
          <w:szCs w:val="24"/>
        </w:rPr>
        <w:t xml:space="preserve">2.  </w:t>
      </w:r>
      <w:r w:rsidRPr="00B90F9D">
        <w:rPr>
          <w:rFonts w:ascii="Arial" w:hAnsi="Arial" w:cs="Arial"/>
          <w:b/>
          <w:bCs/>
          <w:color w:val="000000"/>
          <w:spacing w:val="27"/>
          <w:szCs w:val="24"/>
        </w:rPr>
        <w:t xml:space="preserve"> </w:t>
      </w:r>
      <w:r w:rsidRPr="00B90F9D">
        <w:rPr>
          <w:rFonts w:ascii="Arial" w:hAnsi="Arial" w:cs="Arial"/>
          <w:b/>
          <w:bCs/>
          <w:color w:val="000000"/>
          <w:spacing w:val="3"/>
          <w:szCs w:val="24"/>
        </w:rPr>
        <w:t>УЧЕБНОЕ ЗАВЕДЕНИЕ</w:t>
      </w:r>
    </w:p>
    <w:p w14:paraId="7D850188" w14:textId="77777777" w:rsidR="00F65BF9" w:rsidRDefault="00F65BF9" w:rsidP="00AA0A0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00"/>
          <w:szCs w:val="24"/>
        </w:rPr>
      </w:pPr>
    </w:p>
    <w:p w14:paraId="7298ABF3" w14:textId="77777777" w:rsidR="00F65BF9" w:rsidRPr="00B90F9D" w:rsidRDefault="00F65BF9" w:rsidP="00AA0A0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b/>
          <w:bCs/>
          <w:color w:val="000000"/>
          <w:szCs w:val="24"/>
        </w:rPr>
        <w:t>2.1.</w:t>
      </w:r>
      <w:r w:rsidRPr="00B90F9D">
        <w:rPr>
          <w:rFonts w:ascii="Arial" w:hAnsi="Arial" w:cs="Arial"/>
          <w:b/>
          <w:bCs/>
          <w:color w:val="000000"/>
          <w:szCs w:val="24"/>
        </w:rPr>
        <w:tab/>
      </w:r>
      <w:r w:rsidRPr="00B90F9D">
        <w:rPr>
          <w:rFonts w:ascii="Arial" w:hAnsi="Arial" w:cs="Arial"/>
          <w:b/>
          <w:bCs/>
          <w:spacing w:val="-1"/>
          <w:szCs w:val="24"/>
        </w:rPr>
        <w:t xml:space="preserve">Деятельность </w:t>
      </w:r>
      <w:r w:rsidRPr="00B90F9D">
        <w:rPr>
          <w:rFonts w:ascii="Arial" w:hAnsi="Arial" w:cs="Arial"/>
          <w:b/>
          <w:bCs/>
          <w:color w:val="000000"/>
          <w:spacing w:val="-1"/>
          <w:szCs w:val="24"/>
        </w:rPr>
        <w:t>учебного заведения</w:t>
      </w:r>
    </w:p>
    <w:p w14:paraId="660978B2" w14:textId="6B7C665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pacing w:val="-2"/>
          <w:szCs w:val="24"/>
        </w:rPr>
      </w:pPr>
      <w:r w:rsidRPr="00B90F9D">
        <w:rPr>
          <w:rFonts w:ascii="Arial" w:hAnsi="Arial" w:cs="Arial"/>
          <w:color w:val="000000"/>
          <w:spacing w:val="-2"/>
          <w:szCs w:val="24"/>
        </w:rPr>
        <w:t>При проведении оценки преподавания программы МВА важно понимать и учитывать уровень и качество преподавания в учебном заведении, проводящем программу</w:t>
      </w:r>
      <w:r w:rsidR="00306418">
        <w:rPr>
          <w:rFonts w:ascii="Arial" w:hAnsi="Arial" w:cs="Arial"/>
          <w:color w:val="000000"/>
          <w:spacing w:val="-2"/>
          <w:szCs w:val="24"/>
        </w:rPr>
        <w:t xml:space="preserve">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color w:val="000000"/>
          <w:spacing w:val="-2"/>
          <w:szCs w:val="24"/>
        </w:rPr>
        <w:t>. В данном разделе должна быть проанализирована деятельность учебного заведения в целом.</w:t>
      </w:r>
    </w:p>
    <w:p w14:paraId="14682267" w14:textId="77777777" w:rsidR="00F65BF9" w:rsidRPr="00B90F9D" w:rsidRDefault="00F65BF9" w:rsidP="00AA0A0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b/>
          <w:bCs/>
          <w:i/>
          <w:iCs/>
          <w:color w:val="000000"/>
          <w:szCs w:val="24"/>
        </w:rPr>
        <w:t xml:space="preserve">2.1.1. </w:t>
      </w:r>
      <w:r w:rsidRPr="00B90F9D">
        <w:rPr>
          <w:rFonts w:ascii="Arial" w:hAnsi="Arial" w:cs="Arial"/>
          <w:b/>
          <w:bCs/>
          <w:i/>
          <w:iCs/>
          <w:color w:val="000000"/>
          <w:spacing w:val="-1"/>
          <w:szCs w:val="24"/>
        </w:rPr>
        <w:t>Миссия учебного заведения и программ МВА</w:t>
      </w:r>
    </w:p>
    <w:p w14:paraId="79FC85CF" w14:textId="01A2B5F3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pacing w:val="-1"/>
          <w:szCs w:val="24"/>
        </w:rPr>
        <w:t>В данном разделе должна быть четко сформулированная миссия учебного заведения и программы МВА</w:t>
      </w:r>
      <w:r w:rsidR="00E91D90">
        <w:rPr>
          <w:rFonts w:ascii="Arial" w:hAnsi="Arial" w:cs="Arial"/>
          <w:color w:val="000000"/>
          <w:spacing w:val="-1"/>
          <w:szCs w:val="24"/>
        </w:rPr>
        <w:t xml:space="preserve">, </w:t>
      </w:r>
      <w:r w:rsidR="00E91D90" w:rsidRPr="00E91D90">
        <w:rPr>
          <w:rFonts w:ascii="Arial" w:hAnsi="Arial" w:cs="Arial"/>
          <w:color w:val="000000"/>
          <w:spacing w:val="-1"/>
          <w:szCs w:val="24"/>
        </w:rPr>
        <w:t>реализуем</w:t>
      </w:r>
      <w:r w:rsidR="00E91D90">
        <w:rPr>
          <w:rFonts w:ascii="Arial" w:hAnsi="Arial" w:cs="Arial"/>
          <w:color w:val="000000"/>
          <w:spacing w:val="-1"/>
          <w:szCs w:val="24"/>
        </w:rPr>
        <w:t>ой</w:t>
      </w:r>
      <w:r w:rsidR="00E91D90" w:rsidRPr="00E91D90">
        <w:rPr>
          <w:rFonts w:ascii="Arial" w:hAnsi="Arial" w:cs="Arial"/>
          <w:color w:val="000000"/>
          <w:spacing w:val="-1"/>
          <w:szCs w:val="24"/>
        </w:rPr>
        <w:t xml:space="preserve">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color w:val="000000"/>
          <w:spacing w:val="-1"/>
          <w:szCs w:val="24"/>
        </w:rPr>
        <w:t xml:space="preserve">, отражающая сильные стороны учебного заведения и </w:t>
      </w:r>
      <w:r w:rsidR="00E91D90">
        <w:rPr>
          <w:rFonts w:ascii="Arial" w:hAnsi="Arial" w:cs="Arial"/>
          <w:color w:val="000000"/>
          <w:spacing w:val="-1"/>
          <w:szCs w:val="24"/>
        </w:rPr>
        <w:t xml:space="preserve">данной </w:t>
      </w:r>
      <w:r w:rsidRPr="00B90F9D">
        <w:rPr>
          <w:rFonts w:ascii="Arial" w:hAnsi="Arial" w:cs="Arial"/>
          <w:color w:val="000000"/>
          <w:spacing w:val="-1"/>
          <w:szCs w:val="24"/>
        </w:rPr>
        <w:t xml:space="preserve">программы. </w:t>
      </w:r>
    </w:p>
    <w:p w14:paraId="67A63F79" w14:textId="3A1ABF0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spacing w:val="-1"/>
          <w:szCs w:val="24"/>
        </w:rPr>
        <w:t xml:space="preserve">2.1.1.1. Указать </w:t>
      </w:r>
      <w:r w:rsidRPr="00B90F9D">
        <w:rPr>
          <w:rFonts w:ascii="Arial" w:hAnsi="Arial" w:cs="Arial"/>
          <w:spacing w:val="1"/>
          <w:szCs w:val="24"/>
        </w:rPr>
        <w:t>миссию</w:t>
      </w:r>
      <w:r w:rsidRPr="00B90F9D">
        <w:rPr>
          <w:rFonts w:ascii="Arial" w:hAnsi="Arial" w:cs="Arial"/>
          <w:szCs w:val="24"/>
        </w:rPr>
        <w:t>: a)</w:t>
      </w:r>
      <w:r w:rsidRPr="00B90F9D">
        <w:rPr>
          <w:rFonts w:ascii="Arial" w:hAnsi="Arial" w:cs="Arial"/>
          <w:spacing w:val="-2"/>
          <w:szCs w:val="24"/>
        </w:rPr>
        <w:t xml:space="preserve"> </w:t>
      </w:r>
      <w:r w:rsidRPr="00B90F9D">
        <w:rPr>
          <w:rFonts w:ascii="Arial" w:hAnsi="Arial" w:cs="Arial"/>
          <w:spacing w:val="-1"/>
          <w:szCs w:val="24"/>
        </w:rPr>
        <w:t xml:space="preserve">учебного заведения; </w:t>
      </w:r>
      <w:r w:rsidRPr="00B90F9D">
        <w:rPr>
          <w:rFonts w:ascii="Arial" w:hAnsi="Arial" w:cs="Arial"/>
          <w:szCs w:val="24"/>
        </w:rPr>
        <w:t>б)</w:t>
      </w:r>
      <w:r w:rsidRPr="00B90F9D">
        <w:rPr>
          <w:rFonts w:ascii="Arial" w:hAnsi="Arial" w:cs="Arial"/>
          <w:spacing w:val="-2"/>
          <w:szCs w:val="24"/>
        </w:rPr>
        <w:t xml:space="preserve"> программы </w:t>
      </w:r>
      <w:r w:rsidRPr="00B90F9D">
        <w:rPr>
          <w:rFonts w:ascii="Arial" w:hAnsi="Arial" w:cs="Arial"/>
          <w:szCs w:val="24"/>
        </w:rPr>
        <w:t>M</w:t>
      </w:r>
      <w:r w:rsidRPr="00B90F9D">
        <w:rPr>
          <w:rFonts w:ascii="Arial" w:hAnsi="Arial" w:cs="Arial"/>
          <w:spacing w:val="1"/>
          <w:szCs w:val="24"/>
        </w:rPr>
        <w:t>B</w:t>
      </w:r>
      <w:r w:rsidRPr="00B90F9D">
        <w:rPr>
          <w:rFonts w:ascii="Arial" w:hAnsi="Arial" w:cs="Arial"/>
          <w:szCs w:val="24"/>
        </w:rPr>
        <w:t>A</w:t>
      </w:r>
      <w:r w:rsidRPr="00B90F9D">
        <w:rPr>
          <w:rFonts w:ascii="Arial" w:hAnsi="Arial" w:cs="Arial"/>
          <w:spacing w:val="-3"/>
          <w:szCs w:val="24"/>
        </w:rPr>
        <w:t>.</w:t>
      </w:r>
    </w:p>
    <w:p w14:paraId="6FDDE6B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>2.1.1.2. Указать цели и ценности, на которых строится миссия.</w:t>
      </w:r>
    </w:p>
    <w:p w14:paraId="2EE9BC13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-1"/>
          <w:szCs w:val="24"/>
        </w:rPr>
        <w:t xml:space="preserve">2.1.1.3. </w:t>
      </w:r>
      <w:r w:rsidRPr="00B90F9D">
        <w:rPr>
          <w:rFonts w:ascii="Arial" w:hAnsi="Arial" w:cs="Arial"/>
          <w:szCs w:val="24"/>
        </w:rPr>
        <w:t>Указать, как часто пересматривается (корректируется) миссия. Порядок и частота пересмотра миссии, основные результаты последнего пересмотра (корректировки).</w:t>
      </w:r>
    </w:p>
    <w:p w14:paraId="57E0EF74" w14:textId="5FAF666F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>2.1.1.4. Показать, каким образом миссия отражает основные сильные стороны учебного заведения.</w:t>
      </w:r>
    </w:p>
    <w:p w14:paraId="6B4F2B13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spacing w:val="-1"/>
          <w:szCs w:val="24"/>
        </w:rPr>
        <w:t xml:space="preserve">2.1.1.5. </w:t>
      </w:r>
      <w:r w:rsidRPr="00B90F9D">
        <w:rPr>
          <w:rFonts w:ascii="Arial" w:hAnsi="Arial" w:cs="Arial"/>
          <w:szCs w:val="24"/>
        </w:rPr>
        <w:t>Дополнительная существенная информация.</w:t>
      </w:r>
    </w:p>
    <w:p w14:paraId="5734745B" w14:textId="77777777" w:rsidR="00F65BF9" w:rsidRPr="00B90F9D" w:rsidRDefault="00F65BF9" w:rsidP="00AA0A03">
      <w:pPr>
        <w:widowControl w:val="0"/>
        <w:tabs>
          <w:tab w:val="left" w:pos="118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/>
          <w:iCs/>
          <w:szCs w:val="24"/>
        </w:rPr>
        <w:t xml:space="preserve">2.1.2. </w:t>
      </w:r>
      <w:r w:rsidRPr="00B90F9D">
        <w:rPr>
          <w:rFonts w:ascii="Arial" w:hAnsi="Arial" w:cs="Arial"/>
          <w:b/>
          <w:bCs/>
          <w:i/>
          <w:iCs/>
          <w:spacing w:val="2"/>
          <w:szCs w:val="24"/>
        </w:rPr>
        <w:t xml:space="preserve">Стратегия учебного заведения и преподавания МВА </w:t>
      </w:r>
    </w:p>
    <w:p w14:paraId="1260BC06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-1"/>
          <w:szCs w:val="24"/>
        </w:rPr>
        <w:t>В данном разделе должна быть четко сформулированная, обоснованная и последовательная стратегия, реально отражающая ресурсы и ограничения, а также заявленную миссию.</w:t>
      </w:r>
    </w:p>
    <w:p w14:paraId="2419FA6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9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2.1.2.1. Четко определить стратегию в ее увязке с миссией учебного заведения.</w:t>
      </w:r>
    </w:p>
    <w:p w14:paraId="13A86BE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9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2.1.2.2. Указать, как часто пересматривается (корректируется) стратегия. Порядок и частота пересмотра, основные результаты последнего пересмотра (корректировки).</w:t>
      </w:r>
    </w:p>
    <w:p w14:paraId="3F3F797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9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2.1.2.3. </w:t>
      </w:r>
      <w:r w:rsidRPr="00B90F9D">
        <w:rPr>
          <w:rFonts w:ascii="Arial" w:hAnsi="Arial" w:cs="Arial"/>
          <w:b/>
          <w:szCs w:val="24"/>
        </w:rPr>
        <w:t>Приложение:</w:t>
      </w:r>
      <w:r w:rsidRPr="00B90F9D">
        <w:rPr>
          <w:rFonts w:ascii="Arial" w:hAnsi="Arial" w:cs="Arial"/>
          <w:szCs w:val="24"/>
        </w:rPr>
        <w:t xml:space="preserve"> Утвержденная стратегия учебного заведения.  </w:t>
      </w:r>
    </w:p>
    <w:p w14:paraId="0124C00D" w14:textId="7A59FF22" w:rsidR="00F65BF9" w:rsidRPr="00B90F9D" w:rsidRDefault="00F65BF9" w:rsidP="00AA0A03">
      <w:pPr>
        <w:widowControl w:val="0"/>
        <w:autoSpaceDE w:val="0"/>
        <w:autoSpaceDN w:val="0"/>
        <w:adjustRightInd w:val="0"/>
        <w:spacing w:before="9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2.1.2.4. Дополнительная существенная информация</w:t>
      </w:r>
      <w:r w:rsidR="0061184A">
        <w:rPr>
          <w:rFonts w:ascii="Arial" w:hAnsi="Arial" w:cs="Arial"/>
          <w:szCs w:val="24"/>
        </w:rPr>
        <w:t>.</w:t>
      </w:r>
    </w:p>
    <w:p w14:paraId="79E86E10" w14:textId="77777777" w:rsidR="00F65BF9" w:rsidRPr="00B90F9D" w:rsidRDefault="00F65BF9" w:rsidP="00AA0A03">
      <w:pPr>
        <w:widowControl w:val="0"/>
        <w:tabs>
          <w:tab w:val="left" w:pos="118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/>
          <w:iCs/>
          <w:spacing w:val="-2"/>
          <w:szCs w:val="24"/>
        </w:rPr>
      </w:pPr>
      <w:r w:rsidRPr="00B90F9D">
        <w:rPr>
          <w:rFonts w:ascii="Arial" w:hAnsi="Arial" w:cs="Arial"/>
          <w:b/>
          <w:bCs/>
          <w:i/>
          <w:iCs/>
          <w:szCs w:val="24"/>
        </w:rPr>
        <w:t>2.1.3.</w:t>
      </w:r>
      <w:r w:rsidRPr="00B90F9D">
        <w:rPr>
          <w:rFonts w:ascii="Arial" w:hAnsi="Arial" w:cs="Arial"/>
          <w:b/>
          <w:bCs/>
          <w:i/>
          <w:iCs/>
          <w:szCs w:val="24"/>
        </w:rPr>
        <w:tab/>
        <w:t xml:space="preserve"> </w:t>
      </w:r>
      <w:r w:rsidRPr="00B90F9D">
        <w:rPr>
          <w:rFonts w:ascii="Arial" w:hAnsi="Arial" w:cs="Arial"/>
          <w:b/>
          <w:bCs/>
          <w:i/>
          <w:iCs/>
          <w:spacing w:val="-2"/>
          <w:szCs w:val="24"/>
        </w:rPr>
        <w:t>Структура управления учебного заведения</w:t>
      </w:r>
    </w:p>
    <w:p w14:paraId="64D3569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lastRenderedPageBreak/>
        <w:t>В данном разделе должна быть описана структура управления учебного заведения, ее соответствие заявленной миссии и стратегии, развитие системы управления, участие делового сообщества в развитии учебного заведения.</w:t>
      </w:r>
    </w:p>
    <w:p w14:paraId="1AAEEC0E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2.1.3.1. Описать структуру управления учебного заведения в целом.</w:t>
      </w:r>
    </w:p>
    <w:p w14:paraId="43A283D7" w14:textId="699DA2AD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2.1.3.2. Привести схему структуры управления учебного заведения, указать</w:t>
      </w:r>
      <w:r w:rsidR="0061184A">
        <w:rPr>
          <w:rFonts w:ascii="Arial" w:hAnsi="Arial" w:cs="Arial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какие подразделения (элементы структуры) непосредственно относятся к организации программы МВА</w:t>
      </w:r>
      <w:r w:rsidR="00A93675">
        <w:rPr>
          <w:rFonts w:ascii="Arial" w:hAnsi="Arial" w:cs="Arial"/>
          <w:szCs w:val="24"/>
        </w:rPr>
        <w:t xml:space="preserve">, реализуемой </w:t>
      </w:r>
      <w:r w:rsidR="00A93675" w:rsidRPr="00A93675">
        <w:rPr>
          <w:rFonts w:ascii="Arial" w:hAnsi="Arial" w:cs="Arial"/>
          <w:szCs w:val="24"/>
        </w:rPr>
        <w:t>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zCs w:val="24"/>
        </w:rPr>
        <w:t>.</w:t>
      </w:r>
    </w:p>
    <w:p w14:paraId="4CA8B622" w14:textId="36CC1A2F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2.1.3.3. Перечислить комитеты</w:t>
      </w:r>
      <w:r w:rsidR="00306418">
        <w:rPr>
          <w:rFonts w:ascii="Arial" w:hAnsi="Arial" w:cs="Arial"/>
          <w:szCs w:val="24"/>
        </w:rPr>
        <w:t>, советы</w:t>
      </w:r>
      <w:r w:rsidRPr="00B90F9D">
        <w:rPr>
          <w:rFonts w:ascii="Arial" w:hAnsi="Arial" w:cs="Arial"/>
          <w:szCs w:val="24"/>
        </w:rPr>
        <w:t xml:space="preserve"> и другие соответствующие органы, содействующие управлению учебным заведением и обеспечению контроля качества (научно-методические, Консультативные и Наблюдательные советы и т.</w:t>
      </w:r>
      <w:r w:rsidR="0061184A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>д.). Указать их состав. Описать их деятельность: круг полномочий, регулярность проведения заседаний.</w:t>
      </w:r>
    </w:p>
    <w:p w14:paraId="7F6006D2" w14:textId="66F9AA3B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2.1.3.4. Привести данные о других контактах с организациями, оказывающими содействие в развитии учебного заведения и программ.</w:t>
      </w:r>
    </w:p>
    <w:p w14:paraId="21F2A9A4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2.1.3.5. </w:t>
      </w:r>
      <w:r w:rsidRPr="00B90F9D">
        <w:rPr>
          <w:rFonts w:ascii="Arial" w:hAnsi="Arial" w:cs="Arial"/>
          <w:b/>
          <w:szCs w:val="24"/>
        </w:rPr>
        <w:t>Штабная комната:</w:t>
      </w:r>
      <w:r w:rsidRPr="00B90F9D">
        <w:rPr>
          <w:rFonts w:ascii="Arial" w:hAnsi="Arial" w:cs="Arial"/>
          <w:szCs w:val="24"/>
        </w:rPr>
        <w:t xml:space="preserve"> протоколы заседаний, соответствующие указанным выше комитетам. </w:t>
      </w:r>
    </w:p>
    <w:p w14:paraId="7562BC16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2.1.3.6. Дополнительная существенная информация.</w:t>
      </w:r>
    </w:p>
    <w:p w14:paraId="67D68B14" w14:textId="13048795" w:rsidR="00F65BF9" w:rsidRPr="00B90F9D" w:rsidRDefault="00F65BF9" w:rsidP="00AA0A03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/>
          <w:iCs/>
          <w:szCs w:val="24"/>
        </w:rPr>
        <w:t>2.</w:t>
      </w:r>
      <w:r w:rsidRPr="00B90F9D">
        <w:rPr>
          <w:rFonts w:ascii="Arial" w:hAnsi="Arial" w:cs="Arial"/>
          <w:b/>
          <w:bCs/>
          <w:i/>
          <w:iCs/>
          <w:spacing w:val="-1"/>
          <w:szCs w:val="24"/>
        </w:rPr>
        <w:t>1</w:t>
      </w:r>
      <w:r w:rsidRPr="00B90F9D">
        <w:rPr>
          <w:rFonts w:ascii="Arial" w:hAnsi="Arial" w:cs="Arial"/>
          <w:b/>
          <w:bCs/>
          <w:i/>
          <w:iCs/>
          <w:szCs w:val="24"/>
        </w:rPr>
        <w:t>.</w:t>
      </w:r>
      <w:r w:rsidRPr="00B90F9D">
        <w:rPr>
          <w:rFonts w:ascii="Arial" w:hAnsi="Arial" w:cs="Arial"/>
          <w:b/>
          <w:bCs/>
          <w:i/>
          <w:iCs/>
          <w:spacing w:val="2"/>
          <w:szCs w:val="24"/>
        </w:rPr>
        <w:t>4</w:t>
      </w:r>
      <w:r w:rsidRPr="00B90F9D">
        <w:rPr>
          <w:rFonts w:ascii="Arial" w:hAnsi="Arial" w:cs="Arial"/>
          <w:b/>
          <w:bCs/>
          <w:i/>
          <w:iCs/>
          <w:szCs w:val="24"/>
        </w:rPr>
        <w:t>.</w:t>
      </w:r>
      <w:r w:rsidRPr="00B90F9D">
        <w:rPr>
          <w:rFonts w:ascii="Arial" w:hAnsi="Arial" w:cs="Arial"/>
          <w:b/>
          <w:bCs/>
          <w:i/>
          <w:iCs/>
          <w:szCs w:val="24"/>
        </w:rPr>
        <w:tab/>
        <w:t xml:space="preserve">Данные о доходах/расходах за три последних года (включая текущий год)  </w:t>
      </w:r>
    </w:p>
    <w:p w14:paraId="2CA27E78" w14:textId="4F155D22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position w:val="-1"/>
          <w:szCs w:val="24"/>
        </w:rPr>
      </w:pPr>
      <w:r w:rsidRPr="00B90F9D">
        <w:rPr>
          <w:rFonts w:ascii="Arial" w:hAnsi="Arial" w:cs="Arial"/>
          <w:spacing w:val="1"/>
          <w:position w:val="-1"/>
          <w:szCs w:val="24"/>
        </w:rPr>
        <w:t>В данном разделе необходимо продемонстрировать самостоятельность учебного заведения в определении маркетинговой и финансовой политики, экономическую эффективность и устойчивое развитие.</w:t>
      </w:r>
    </w:p>
    <w:p w14:paraId="70DA9343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position w:val="-1"/>
          <w:szCs w:val="24"/>
        </w:rPr>
      </w:pPr>
      <w:r w:rsidRPr="00B90F9D">
        <w:rPr>
          <w:rFonts w:ascii="Arial" w:hAnsi="Arial" w:cs="Arial"/>
          <w:spacing w:val="1"/>
          <w:position w:val="-1"/>
          <w:szCs w:val="24"/>
        </w:rPr>
        <w:t xml:space="preserve">2.1.4.1. Предоставить данные о степени финансовой самостоятельности учебного заведения и контроля поступления доходов. </w:t>
      </w:r>
    </w:p>
    <w:p w14:paraId="0C507119" w14:textId="2931D53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position w:val="-1"/>
          <w:szCs w:val="24"/>
        </w:rPr>
      </w:pPr>
      <w:r w:rsidRPr="00B90F9D">
        <w:rPr>
          <w:rFonts w:ascii="Arial" w:hAnsi="Arial" w:cs="Arial"/>
          <w:spacing w:val="1"/>
          <w:position w:val="-1"/>
          <w:szCs w:val="24"/>
        </w:rPr>
        <w:t xml:space="preserve">2.1.4.2. Предоставить данные об общих доходах/расходах учебного заведения за два предыдущих года с разбивкой разделов по статьям. </w:t>
      </w:r>
    </w:p>
    <w:p w14:paraId="050F7406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position w:val="-1"/>
          <w:szCs w:val="24"/>
        </w:rPr>
      </w:pPr>
      <w:r w:rsidRPr="00B90F9D">
        <w:rPr>
          <w:rFonts w:ascii="Arial" w:hAnsi="Arial" w:cs="Arial"/>
          <w:spacing w:val="1"/>
          <w:position w:val="-1"/>
          <w:szCs w:val="24"/>
        </w:rPr>
        <w:t>2.1.4.3. Предоставить данные о доходах/расходах по программе МВА</w:t>
      </w:r>
      <w:r w:rsidR="00A93675">
        <w:rPr>
          <w:rFonts w:ascii="Arial" w:hAnsi="Arial" w:cs="Arial"/>
          <w:spacing w:val="1"/>
          <w:position w:val="-1"/>
          <w:szCs w:val="24"/>
        </w:rPr>
        <w:t xml:space="preserve">, реализуемой </w:t>
      </w:r>
      <w:r w:rsidR="00A93675" w:rsidRPr="00A93675">
        <w:rPr>
          <w:rFonts w:ascii="Arial" w:hAnsi="Arial" w:cs="Arial"/>
          <w:spacing w:val="1"/>
          <w:position w:val="-1"/>
          <w:szCs w:val="24"/>
        </w:rPr>
        <w:t>с применением электронного обучения и дистанционных образовательных технологий</w:t>
      </w:r>
      <w:r w:rsidR="00A93675">
        <w:rPr>
          <w:rFonts w:ascii="Arial" w:hAnsi="Arial" w:cs="Arial"/>
          <w:spacing w:val="1"/>
          <w:position w:val="-1"/>
          <w:szCs w:val="24"/>
        </w:rPr>
        <w:t>,</w:t>
      </w:r>
      <w:r w:rsidRPr="00B90F9D">
        <w:rPr>
          <w:rFonts w:ascii="Arial" w:hAnsi="Arial" w:cs="Arial"/>
          <w:spacing w:val="1"/>
          <w:position w:val="-1"/>
          <w:szCs w:val="24"/>
        </w:rPr>
        <w:t xml:space="preserve"> за два предыдущих года.</w:t>
      </w:r>
    </w:p>
    <w:p w14:paraId="3CE2B68A" w14:textId="1D0D9CDC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position w:val="-1"/>
          <w:szCs w:val="24"/>
        </w:rPr>
      </w:pPr>
      <w:r w:rsidRPr="00B90F9D">
        <w:rPr>
          <w:rFonts w:ascii="Arial" w:hAnsi="Arial" w:cs="Arial"/>
          <w:spacing w:val="1"/>
          <w:position w:val="-1"/>
          <w:szCs w:val="24"/>
        </w:rPr>
        <w:t>2.1.4.4. Привести данные об инвестировании в развитие инфраструктуры и т.п.</w:t>
      </w:r>
    </w:p>
    <w:p w14:paraId="608193FD" w14:textId="77CD12EA" w:rsidR="00F65BF9" w:rsidRPr="00B90F9D" w:rsidRDefault="00AE084F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position w:val="-1"/>
          <w:szCs w:val="24"/>
        </w:rPr>
      </w:pPr>
      <w:r>
        <w:rPr>
          <w:rFonts w:ascii="Arial" w:hAnsi="Arial" w:cs="Arial"/>
          <w:spacing w:val="1"/>
          <w:position w:val="-1"/>
          <w:szCs w:val="24"/>
        </w:rPr>
        <w:t xml:space="preserve">2.1.4.5. </w:t>
      </w:r>
      <w:r w:rsidR="00F65BF9" w:rsidRPr="00B90F9D">
        <w:rPr>
          <w:rFonts w:ascii="Arial" w:hAnsi="Arial" w:cs="Arial"/>
          <w:spacing w:val="1"/>
          <w:position w:val="-1"/>
          <w:szCs w:val="24"/>
        </w:rPr>
        <w:t>Привести подробные данные об общем вкладе в деятельность основного учебного заведения на  покрытие расходов (в рублях) и указать процент от общих поступлений.</w:t>
      </w:r>
    </w:p>
    <w:p w14:paraId="6617322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position w:val="-1"/>
          <w:szCs w:val="24"/>
        </w:rPr>
      </w:pPr>
      <w:r w:rsidRPr="00B90F9D">
        <w:rPr>
          <w:rFonts w:ascii="Arial" w:hAnsi="Arial" w:cs="Arial"/>
          <w:spacing w:val="1"/>
          <w:position w:val="-1"/>
          <w:szCs w:val="24"/>
        </w:rPr>
        <w:t>2.1.4.6. Дополнительная существенная информация.</w:t>
      </w:r>
    </w:p>
    <w:p w14:paraId="22EC6C9F" w14:textId="39A60B0A" w:rsidR="00F65BF9" w:rsidRPr="00B90F9D" w:rsidRDefault="00F65BF9" w:rsidP="00AA0A03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/>
          <w:iCs/>
          <w:szCs w:val="24"/>
        </w:rPr>
        <w:lastRenderedPageBreak/>
        <w:t>2.</w:t>
      </w:r>
      <w:r w:rsidRPr="00B90F9D">
        <w:rPr>
          <w:rFonts w:ascii="Arial" w:hAnsi="Arial" w:cs="Arial"/>
          <w:b/>
          <w:bCs/>
          <w:i/>
          <w:iCs/>
          <w:spacing w:val="-1"/>
          <w:szCs w:val="24"/>
        </w:rPr>
        <w:t>1</w:t>
      </w:r>
      <w:r w:rsidRPr="00B90F9D">
        <w:rPr>
          <w:rFonts w:ascii="Arial" w:hAnsi="Arial" w:cs="Arial"/>
          <w:b/>
          <w:bCs/>
          <w:i/>
          <w:iCs/>
          <w:szCs w:val="24"/>
        </w:rPr>
        <w:t>.</w:t>
      </w:r>
      <w:r w:rsidRPr="00B90F9D">
        <w:rPr>
          <w:rFonts w:ascii="Arial" w:hAnsi="Arial" w:cs="Arial"/>
          <w:b/>
          <w:bCs/>
          <w:i/>
          <w:iCs/>
          <w:spacing w:val="2"/>
          <w:szCs w:val="24"/>
        </w:rPr>
        <w:t>5</w:t>
      </w:r>
      <w:r w:rsidRPr="00B90F9D">
        <w:rPr>
          <w:rFonts w:ascii="Arial" w:hAnsi="Arial" w:cs="Arial"/>
          <w:b/>
          <w:bCs/>
          <w:i/>
          <w:iCs/>
          <w:szCs w:val="24"/>
        </w:rPr>
        <w:t>.</w:t>
      </w:r>
      <w:r w:rsidRPr="00B90F9D">
        <w:rPr>
          <w:rFonts w:ascii="Arial" w:hAnsi="Arial" w:cs="Arial"/>
          <w:b/>
          <w:bCs/>
          <w:i/>
          <w:iCs/>
          <w:szCs w:val="24"/>
        </w:rPr>
        <w:tab/>
        <w:t>Отношения с основным высшим учебным заведением</w:t>
      </w:r>
      <w:r w:rsidR="00666DA1">
        <w:rPr>
          <w:rFonts w:ascii="Arial" w:hAnsi="Arial" w:cs="Arial"/>
          <w:b/>
          <w:bCs/>
          <w:i/>
          <w:iCs/>
          <w:szCs w:val="24"/>
        </w:rPr>
        <w:t xml:space="preserve"> (для тех</w:t>
      </w:r>
      <w:r w:rsidR="00A638E2">
        <w:rPr>
          <w:rFonts w:ascii="Arial" w:hAnsi="Arial" w:cs="Arial"/>
          <w:b/>
          <w:bCs/>
          <w:i/>
          <w:iCs/>
          <w:szCs w:val="24"/>
        </w:rPr>
        <w:t xml:space="preserve"> образовательных организаций, </w:t>
      </w:r>
      <w:r w:rsidR="00666DA1">
        <w:rPr>
          <w:rFonts w:ascii="Arial" w:hAnsi="Arial" w:cs="Arial"/>
          <w:b/>
          <w:bCs/>
          <w:i/>
          <w:iCs/>
          <w:szCs w:val="24"/>
        </w:rPr>
        <w:t xml:space="preserve">у кого оно </w:t>
      </w:r>
      <w:r w:rsidR="00A638E2">
        <w:rPr>
          <w:rFonts w:ascii="Arial" w:hAnsi="Arial" w:cs="Arial"/>
          <w:b/>
          <w:bCs/>
          <w:i/>
          <w:iCs/>
          <w:szCs w:val="24"/>
        </w:rPr>
        <w:t>присутствует</w:t>
      </w:r>
      <w:r w:rsidR="00666DA1">
        <w:rPr>
          <w:rFonts w:ascii="Arial" w:hAnsi="Arial" w:cs="Arial"/>
          <w:b/>
          <w:bCs/>
          <w:i/>
          <w:iCs/>
          <w:szCs w:val="24"/>
        </w:rPr>
        <w:t>)</w:t>
      </w:r>
    </w:p>
    <w:p w14:paraId="630FD0CC" w14:textId="115B91D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1"/>
          <w:szCs w:val="24"/>
        </w:rPr>
        <w:t xml:space="preserve">В данном разделе необходимо отразить степень </w:t>
      </w:r>
      <w:r w:rsidRPr="00B90F9D">
        <w:rPr>
          <w:rFonts w:ascii="Arial" w:hAnsi="Arial" w:cs="Arial"/>
          <w:szCs w:val="24"/>
        </w:rPr>
        <w:t xml:space="preserve">автономии учебного заведения (например, от основного высшего учебного заведения) при принятии решений по таким вопросам, как стратегическое развитие, обеспечение учебного процесса ресурсами и управление учебными ресурсами.   </w:t>
      </w:r>
    </w:p>
    <w:p w14:paraId="70CA156C" w14:textId="1B4653AF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2.1.5.1. Охарактеризовать систему управления и организационную структуру учебного заведения в системе управления вышестоящего учебного заведения.</w:t>
      </w:r>
    </w:p>
    <w:p w14:paraId="13A4BEFB" w14:textId="294BEB3C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2.1.5.2. Изложить в общих чертах, какое место занимает учебное заведение в системе управления основного учебного заведения.</w:t>
      </w:r>
    </w:p>
    <w:p w14:paraId="323F68A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2.1.5.3. Раскрыть руководящую роль учебного заведения в учебном процессе. </w:t>
      </w:r>
    </w:p>
    <w:p w14:paraId="459E4407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2.1.5.4. Дополнительная существенная информация.</w:t>
      </w:r>
    </w:p>
    <w:p w14:paraId="63A4A253" w14:textId="74051E1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/>
          <w:iCs/>
          <w:szCs w:val="24"/>
        </w:rPr>
        <w:t>2.</w:t>
      </w:r>
      <w:r w:rsidRPr="00B90F9D">
        <w:rPr>
          <w:rFonts w:ascii="Arial" w:hAnsi="Arial" w:cs="Arial"/>
          <w:b/>
          <w:bCs/>
          <w:i/>
          <w:iCs/>
          <w:spacing w:val="-1"/>
          <w:szCs w:val="24"/>
        </w:rPr>
        <w:t>1</w:t>
      </w:r>
      <w:r w:rsidRPr="00B90F9D">
        <w:rPr>
          <w:rFonts w:ascii="Arial" w:hAnsi="Arial" w:cs="Arial"/>
          <w:b/>
          <w:bCs/>
          <w:i/>
          <w:iCs/>
          <w:szCs w:val="24"/>
        </w:rPr>
        <w:t>.6.</w:t>
      </w:r>
      <w:r w:rsidRPr="00B90F9D">
        <w:rPr>
          <w:rFonts w:ascii="Arial" w:hAnsi="Arial" w:cs="Arial"/>
          <w:b/>
          <w:bCs/>
          <w:i/>
          <w:iCs/>
          <w:szCs w:val="24"/>
        </w:rPr>
        <w:tab/>
        <w:t xml:space="preserve">Целевые рынки и </w:t>
      </w:r>
      <w:r w:rsidRPr="00B90F9D">
        <w:rPr>
          <w:rFonts w:ascii="Arial" w:hAnsi="Arial" w:cs="Arial"/>
          <w:b/>
          <w:bCs/>
          <w:i/>
          <w:iCs/>
          <w:spacing w:val="-4"/>
          <w:szCs w:val="24"/>
        </w:rPr>
        <w:t>маркетинговая стратегия</w:t>
      </w:r>
    </w:p>
    <w:p w14:paraId="3DF42591" w14:textId="4100ACB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1"/>
          <w:szCs w:val="24"/>
        </w:rPr>
        <w:t xml:space="preserve">В данном разделе необходимо описать целевую </w:t>
      </w:r>
      <w:r w:rsidRPr="00B90F9D">
        <w:rPr>
          <w:rFonts w:ascii="Arial" w:hAnsi="Arial" w:cs="Arial"/>
          <w:spacing w:val="-1"/>
          <w:szCs w:val="24"/>
        </w:rPr>
        <w:t>аудиторию, продемонстрировать развитое чувство рынка, умение выявлять потребности клиентов, возможность регулярного получения мнения работодателя.</w:t>
      </w:r>
    </w:p>
    <w:p w14:paraId="5A51F63A" w14:textId="219EB114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2.1.6.1. Дать краткий обзор целевого рынка (рынков) программ учебного заведения. Указать: сферу экономической деятельности, должностной состав, типичные </w:t>
      </w:r>
      <w:r w:rsidR="002A583B">
        <w:rPr>
          <w:rFonts w:ascii="Arial" w:hAnsi="Arial" w:cs="Arial"/>
          <w:szCs w:val="24"/>
        </w:rPr>
        <w:t>возрастные/</w:t>
      </w:r>
      <w:r w:rsidRPr="00B90F9D">
        <w:rPr>
          <w:rFonts w:ascii="Arial" w:hAnsi="Arial" w:cs="Arial"/>
          <w:szCs w:val="24"/>
        </w:rPr>
        <w:t>гендерные параметры, географию, средний срок стажа работы после получения высшего образования.</w:t>
      </w:r>
    </w:p>
    <w:p w14:paraId="15600503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2.1.6.2. Привести подробные данные о маркетинговой стратегии и плане маркетинга.</w:t>
      </w:r>
    </w:p>
    <w:p w14:paraId="1FACF3D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2.1.6.3. Привести подробные данные о методах реализации маркетинговой стратегии и ресурсах, выделяемых на рекламу учебного заведения и программы МВА. </w:t>
      </w:r>
    </w:p>
    <w:p w14:paraId="49128DD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2.1.6.4. Перечислить основных конкурентов учебного заведения.</w:t>
      </w:r>
    </w:p>
    <w:p w14:paraId="67D74C30" w14:textId="272BC8E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2.1.6.5. Перечислить конкурентные преимущества учебного заведения и программы МВА.</w:t>
      </w:r>
    </w:p>
    <w:p w14:paraId="4992AF4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2.1.6.6. Показать степень автономии учебного заведения в организации маркетинга.  </w:t>
      </w:r>
    </w:p>
    <w:p w14:paraId="1B5BB2A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2.1.6.7. </w:t>
      </w:r>
      <w:r w:rsidRPr="00B90F9D">
        <w:rPr>
          <w:rFonts w:ascii="Arial" w:hAnsi="Arial" w:cs="Arial"/>
          <w:b/>
          <w:szCs w:val="24"/>
        </w:rPr>
        <w:t>Штабная комната:</w:t>
      </w:r>
      <w:r w:rsidRPr="00B90F9D">
        <w:rPr>
          <w:rFonts w:ascii="Arial" w:hAnsi="Arial" w:cs="Arial"/>
          <w:szCs w:val="24"/>
        </w:rPr>
        <w:t xml:space="preserve"> рекламные материалы.</w:t>
      </w:r>
    </w:p>
    <w:p w14:paraId="27E090E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2.1.6.8. Дополнительная существенная информация.</w:t>
      </w:r>
    </w:p>
    <w:p w14:paraId="6D247DAE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2BF67526" w14:textId="77777777" w:rsidR="00F65BF9" w:rsidRPr="00B90F9D" w:rsidRDefault="00F65BF9" w:rsidP="00AA0A03">
      <w:pPr>
        <w:widowControl w:val="0"/>
        <w:tabs>
          <w:tab w:val="left" w:pos="820"/>
        </w:tabs>
        <w:autoSpaceDE w:val="0"/>
        <w:autoSpaceDN w:val="0"/>
        <w:adjustRightInd w:val="0"/>
        <w:spacing w:before="89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>2.2.</w:t>
      </w:r>
      <w:r w:rsidRPr="00B90F9D">
        <w:rPr>
          <w:rFonts w:ascii="Arial" w:hAnsi="Arial" w:cs="Arial"/>
          <w:b/>
          <w:bCs/>
          <w:iCs/>
          <w:szCs w:val="24"/>
        </w:rPr>
        <w:tab/>
      </w:r>
      <w:r w:rsidRPr="00B90F9D">
        <w:rPr>
          <w:rFonts w:ascii="Arial" w:hAnsi="Arial" w:cs="Arial"/>
          <w:b/>
          <w:bCs/>
          <w:iCs/>
          <w:spacing w:val="-1"/>
          <w:szCs w:val="24"/>
        </w:rPr>
        <w:t xml:space="preserve">Внешний и внутренний аудит </w:t>
      </w:r>
    </w:p>
    <w:p w14:paraId="28F8ECE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 xml:space="preserve">В данном разделе должны быть представлены удовлетворительные </w:t>
      </w:r>
      <w:r w:rsidRPr="00B90F9D">
        <w:rPr>
          <w:rFonts w:ascii="Arial" w:hAnsi="Arial" w:cs="Arial"/>
          <w:spacing w:val="3"/>
          <w:szCs w:val="24"/>
        </w:rPr>
        <w:lastRenderedPageBreak/>
        <w:t xml:space="preserve">результаты аудиторских проверок, проведенных своими силами и другими организациями. Учебное заведение обязано документально подтвердить, что оно успешно реагировало на рекомендации, высказанные по результатам проведения   проверок.  </w:t>
      </w:r>
    </w:p>
    <w:p w14:paraId="70A41E7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6330E9C8" w14:textId="2D1DBCA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2.2.1. Внешние проверки: предоставить подробные данные проверок, проведенных приглашенными аудиторами за </w:t>
      </w:r>
      <w:r w:rsidR="00B73EDD">
        <w:rPr>
          <w:rFonts w:ascii="Arial" w:hAnsi="Arial" w:cs="Arial"/>
          <w:szCs w:val="24"/>
        </w:rPr>
        <w:t>последние пять лет (в том числе</w:t>
      </w:r>
      <w:r w:rsidRPr="00B90F9D">
        <w:rPr>
          <w:rFonts w:ascii="Arial" w:hAnsi="Arial" w:cs="Arial"/>
          <w:szCs w:val="24"/>
        </w:rPr>
        <w:t xml:space="preserve"> со </w:t>
      </w:r>
      <w:r w:rsidR="00B73EDD">
        <w:rPr>
          <w:rFonts w:ascii="Arial" w:hAnsi="Arial" w:cs="Arial"/>
          <w:szCs w:val="24"/>
        </w:rPr>
        <w:t>стороны государственных органов,</w:t>
      </w:r>
      <w:r w:rsidRPr="00B90F9D">
        <w:rPr>
          <w:rFonts w:ascii="Arial" w:hAnsi="Arial" w:cs="Arial"/>
          <w:szCs w:val="24"/>
        </w:rPr>
        <w:t xml:space="preserve"> аккредитующих организаций и т.</w:t>
      </w:r>
      <w:r w:rsidR="00B73EDD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>п.).</w:t>
      </w:r>
    </w:p>
    <w:p w14:paraId="66858CE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2.2.2. Внешние проверки: предоставить подробные данные о рекомендациях и принятых мерах (документальное подтверждение).</w:t>
      </w:r>
    </w:p>
    <w:p w14:paraId="2C7C2FD3" w14:textId="31937ECB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2.2.3. Описать механизмы организации качественного контроля на</w:t>
      </w:r>
      <w:r w:rsidR="00B73EDD">
        <w:rPr>
          <w:rFonts w:ascii="Arial" w:hAnsi="Arial" w:cs="Arial"/>
          <w:szCs w:val="24"/>
        </w:rPr>
        <w:t>:</w:t>
      </w:r>
      <w:r w:rsidR="007C420D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>a) уровне учебного заведения; б) уровне программы MBA</w:t>
      </w:r>
      <w:r w:rsidR="00A93675">
        <w:rPr>
          <w:rFonts w:ascii="Arial" w:hAnsi="Arial" w:cs="Arial"/>
          <w:szCs w:val="24"/>
        </w:rPr>
        <w:t xml:space="preserve">, реализуемой </w:t>
      </w:r>
      <w:r w:rsidR="00A93675" w:rsidRPr="00A93675">
        <w:rPr>
          <w:rFonts w:ascii="Arial" w:hAnsi="Arial" w:cs="Arial"/>
          <w:szCs w:val="24"/>
        </w:rPr>
        <w:t>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zCs w:val="24"/>
        </w:rPr>
        <w:t>.</w:t>
      </w:r>
    </w:p>
    <w:p w14:paraId="33436F5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2.2.4. Внутренние проверки: привести подробные данные о процедуре и механизмах внутренних аудиторских проверок.</w:t>
      </w:r>
    </w:p>
    <w:p w14:paraId="3D126313" w14:textId="68DB6214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2.2.5. Внутренние проверки: привести подробные данные о рекомендациях и принятых мерах (документальное подтверждение).</w:t>
      </w:r>
    </w:p>
    <w:p w14:paraId="056F91EB" w14:textId="63A76EA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2.2.6. </w:t>
      </w:r>
      <w:r w:rsidRPr="00B90F9D">
        <w:rPr>
          <w:rFonts w:ascii="Arial" w:hAnsi="Arial" w:cs="Arial"/>
          <w:b/>
          <w:szCs w:val="24"/>
        </w:rPr>
        <w:t>Штабная комната:</w:t>
      </w:r>
      <w:r w:rsidRPr="00B90F9D">
        <w:rPr>
          <w:rFonts w:ascii="Arial" w:hAnsi="Arial" w:cs="Arial"/>
          <w:szCs w:val="24"/>
        </w:rPr>
        <w:t xml:space="preserve"> подробные отчеты проведенных аудиторских проверок.</w:t>
      </w:r>
    </w:p>
    <w:p w14:paraId="243D98D3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2.2.7. Дополнительная соответствующая информация.</w:t>
      </w:r>
    </w:p>
    <w:p w14:paraId="6A1C8FD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2" w:after="0" w:line="360" w:lineRule="auto"/>
        <w:ind w:firstLine="720"/>
        <w:rPr>
          <w:rFonts w:ascii="Arial" w:hAnsi="Arial" w:cs="Arial"/>
          <w:szCs w:val="24"/>
        </w:rPr>
      </w:pPr>
    </w:p>
    <w:p w14:paraId="64C65BD4" w14:textId="77777777" w:rsidR="00F65BF9" w:rsidRPr="00B90F9D" w:rsidRDefault="00F65BF9" w:rsidP="00AA0A03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>2.3.</w:t>
      </w:r>
      <w:r w:rsidRPr="00B90F9D">
        <w:rPr>
          <w:rFonts w:ascii="Arial" w:hAnsi="Arial" w:cs="Arial"/>
          <w:b/>
          <w:bCs/>
          <w:iCs/>
          <w:szCs w:val="24"/>
        </w:rPr>
        <w:tab/>
        <w:t>Обеспечение ресурсами</w:t>
      </w:r>
    </w:p>
    <w:p w14:paraId="28BDCD7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В данном разделе необходимо продемонстрировать, что учебное заведение располагает ресурсами, обеспечивающими организацию учебного процесса</w:t>
      </w:r>
      <w:r w:rsidR="00A93675">
        <w:rPr>
          <w:rFonts w:ascii="Arial" w:hAnsi="Arial" w:cs="Arial"/>
          <w:szCs w:val="24"/>
        </w:rPr>
        <w:t xml:space="preserve">, реализуемого </w:t>
      </w:r>
      <w:r w:rsidR="00A93675" w:rsidRPr="00E91D90">
        <w:rPr>
          <w:rFonts w:ascii="Arial" w:hAnsi="Arial" w:cs="Arial"/>
          <w:color w:val="000000"/>
          <w:spacing w:val="-1"/>
          <w:szCs w:val="24"/>
        </w:rPr>
        <w:t>с применением электронного обучения и дистанционных образовательных технологий</w:t>
      </w:r>
      <w:r w:rsidR="00A93675">
        <w:rPr>
          <w:rFonts w:ascii="Arial" w:hAnsi="Arial" w:cs="Arial"/>
          <w:color w:val="000000"/>
          <w:spacing w:val="-1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на современном уровне.</w:t>
      </w:r>
    </w:p>
    <w:p w14:paraId="148085A8" w14:textId="2F39B368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2.3.1.</w:t>
      </w:r>
      <w:r w:rsidR="000E0089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>Привести данные о</w:t>
      </w:r>
      <w:r w:rsidR="00A93675">
        <w:rPr>
          <w:rFonts w:ascii="Arial" w:hAnsi="Arial" w:cs="Arial"/>
          <w:szCs w:val="24"/>
        </w:rPr>
        <w:t xml:space="preserve"> наличии электронного</w:t>
      </w:r>
      <w:r w:rsidRPr="00B90F9D">
        <w:rPr>
          <w:rFonts w:ascii="Arial" w:hAnsi="Arial" w:cs="Arial"/>
          <w:szCs w:val="24"/>
        </w:rPr>
        <w:t xml:space="preserve"> </w:t>
      </w:r>
      <w:r w:rsidR="00A93675" w:rsidRPr="00B90F9D">
        <w:rPr>
          <w:rFonts w:ascii="Arial" w:hAnsi="Arial" w:cs="Arial"/>
          <w:szCs w:val="24"/>
        </w:rPr>
        <w:t>библиотечно</w:t>
      </w:r>
      <w:r w:rsidR="00A93675">
        <w:rPr>
          <w:rFonts w:ascii="Arial" w:hAnsi="Arial" w:cs="Arial"/>
          <w:szCs w:val="24"/>
        </w:rPr>
        <w:t>го</w:t>
      </w:r>
      <w:r w:rsidR="00A93675" w:rsidRPr="00B90F9D">
        <w:rPr>
          <w:rFonts w:ascii="Arial" w:hAnsi="Arial" w:cs="Arial"/>
          <w:szCs w:val="24"/>
        </w:rPr>
        <w:t xml:space="preserve"> фонд</w:t>
      </w:r>
      <w:r w:rsidR="00A93675">
        <w:rPr>
          <w:rFonts w:ascii="Arial" w:hAnsi="Arial" w:cs="Arial"/>
          <w:szCs w:val="24"/>
        </w:rPr>
        <w:t>а</w:t>
      </w:r>
      <w:r w:rsidR="003944F8">
        <w:rPr>
          <w:rFonts w:ascii="Arial" w:hAnsi="Arial" w:cs="Arial"/>
          <w:szCs w:val="24"/>
        </w:rPr>
        <w:t xml:space="preserve">, доступного в интерактивном режиме. </w:t>
      </w:r>
    </w:p>
    <w:p w14:paraId="374E91C9" w14:textId="376620D8" w:rsidR="00F65BF9" w:rsidRPr="00B90F9D" w:rsidRDefault="000E008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2.3.2. Привести данные по IТ-</w:t>
      </w:r>
      <w:r w:rsidR="00F65BF9" w:rsidRPr="00B90F9D">
        <w:rPr>
          <w:rFonts w:ascii="Arial" w:hAnsi="Arial" w:cs="Arial"/>
          <w:szCs w:val="24"/>
        </w:rPr>
        <w:t xml:space="preserve">фонду: </w:t>
      </w:r>
    </w:p>
    <w:p w14:paraId="5C3B9B11" w14:textId="77777777" w:rsidR="00F65BF9" w:rsidRPr="00B90F9D" w:rsidRDefault="00F65BF9" w:rsidP="00835B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подробные данные об инфраструктуре IТ; </w:t>
      </w:r>
    </w:p>
    <w:p w14:paraId="75B8CD37" w14:textId="722E584E" w:rsidR="00F65BF9" w:rsidRPr="00B90F9D" w:rsidRDefault="00F65BF9" w:rsidP="00835B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наличие компьютеров, в том числе с доступом </w:t>
      </w:r>
      <w:r w:rsidR="000E0089">
        <w:rPr>
          <w:rFonts w:ascii="Arial" w:hAnsi="Arial" w:cs="Arial"/>
          <w:szCs w:val="24"/>
        </w:rPr>
        <w:t>в</w:t>
      </w:r>
      <w:r w:rsidRPr="00B90F9D">
        <w:rPr>
          <w:rFonts w:ascii="Arial" w:hAnsi="Arial" w:cs="Arial"/>
          <w:szCs w:val="24"/>
        </w:rPr>
        <w:t xml:space="preserve"> Интернет;</w:t>
      </w:r>
    </w:p>
    <w:p w14:paraId="4DA5A25A" w14:textId="76FE8A90" w:rsidR="00F65BF9" w:rsidRPr="00B90F9D" w:rsidRDefault="00F65BF9" w:rsidP="00835B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программное обеспечение</w:t>
      </w:r>
      <w:r w:rsidR="003001E2">
        <w:rPr>
          <w:rFonts w:ascii="Arial" w:hAnsi="Arial" w:cs="Arial"/>
          <w:szCs w:val="24"/>
        </w:rPr>
        <w:t>, необходимое для осуществления образовательного процесса, а именно: а) общего назначения (операционная система</w:t>
      </w:r>
      <w:r w:rsidR="000E0089">
        <w:rPr>
          <w:rFonts w:ascii="Arial" w:hAnsi="Arial" w:cs="Arial"/>
          <w:szCs w:val="24"/>
        </w:rPr>
        <w:t xml:space="preserve"> </w:t>
      </w:r>
      <w:r w:rsidR="003001E2">
        <w:rPr>
          <w:rFonts w:ascii="Arial" w:hAnsi="Arial" w:cs="Arial"/>
          <w:szCs w:val="24"/>
        </w:rPr>
        <w:t>(</w:t>
      </w:r>
      <w:r w:rsidR="000C5BBD">
        <w:rPr>
          <w:rFonts w:ascii="Arial" w:hAnsi="Arial" w:cs="Arial"/>
          <w:szCs w:val="24"/>
        </w:rPr>
        <w:t>операционные</w:t>
      </w:r>
      <w:r w:rsidR="003001E2">
        <w:rPr>
          <w:rFonts w:ascii="Arial" w:hAnsi="Arial" w:cs="Arial"/>
          <w:szCs w:val="24"/>
        </w:rPr>
        <w:t xml:space="preserve"> системы), офисные приложения, средства обеспечения </w:t>
      </w:r>
      <w:r w:rsidR="003001E2">
        <w:rPr>
          <w:rFonts w:ascii="Arial" w:hAnsi="Arial" w:cs="Arial"/>
          <w:szCs w:val="24"/>
        </w:rPr>
        <w:lastRenderedPageBreak/>
        <w:t>информационной безопасности и пр.), б) учебного назначения (интерактивные среды, виртуальные лаборатории и пр.)</w:t>
      </w:r>
      <w:r w:rsidRPr="00B90F9D">
        <w:rPr>
          <w:rFonts w:ascii="Arial" w:hAnsi="Arial" w:cs="Arial"/>
          <w:szCs w:val="24"/>
        </w:rPr>
        <w:t xml:space="preserve">. </w:t>
      </w:r>
    </w:p>
    <w:p w14:paraId="66523BC6" w14:textId="188DA3DC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</w:t>
      </w:r>
      <w:r w:rsidR="000E0089">
        <w:rPr>
          <w:rFonts w:ascii="Arial" w:hAnsi="Arial" w:cs="Arial"/>
          <w:szCs w:val="24"/>
        </w:rPr>
        <w:t>.3.3. Привести данные</w:t>
      </w:r>
      <w:r w:rsidRPr="00B90F9D">
        <w:rPr>
          <w:rFonts w:ascii="Arial" w:hAnsi="Arial" w:cs="Arial"/>
          <w:szCs w:val="24"/>
        </w:rPr>
        <w:t xml:space="preserve"> об аудиторном фонде</w:t>
      </w:r>
      <w:r w:rsidR="000E0089">
        <w:rPr>
          <w:rFonts w:ascii="Arial" w:hAnsi="Arial" w:cs="Arial"/>
          <w:szCs w:val="24"/>
        </w:rPr>
        <w:t xml:space="preserve"> </w:t>
      </w:r>
      <w:r w:rsidR="00464613">
        <w:rPr>
          <w:rFonts w:ascii="Arial" w:hAnsi="Arial" w:cs="Arial"/>
          <w:szCs w:val="24"/>
        </w:rPr>
        <w:t>(для программ, реализующих обучение в смешанном формате)</w:t>
      </w:r>
      <w:r w:rsidRPr="00B90F9D">
        <w:rPr>
          <w:rFonts w:ascii="Arial" w:hAnsi="Arial" w:cs="Arial"/>
          <w:szCs w:val="24"/>
        </w:rPr>
        <w:t xml:space="preserve">: </w:t>
      </w:r>
    </w:p>
    <w:p w14:paraId="7BCBF60A" w14:textId="77777777" w:rsidR="00F65BF9" w:rsidRPr="00B90F9D" w:rsidRDefault="00F65BF9" w:rsidP="00835B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наличие; </w:t>
      </w:r>
    </w:p>
    <w:p w14:paraId="5AAAD90A" w14:textId="7A203EEE" w:rsidR="00F65BF9" w:rsidRPr="00B90F9D" w:rsidRDefault="00F65BF9" w:rsidP="00835B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оснащенность аудиторий</w:t>
      </w:r>
      <w:r w:rsidR="000E0089">
        <w:rPr>
          <w:rFonts w:ascii="Arial" w:hAnsi="Arial" w:cs="Arial"/>
          <w:szCs w:val="24"/>
        </w:rPr>
        <w:t>.</w:t>
      </w:r>
    </w:p>
    <w:p w14:paraId="675534C4" w14:textId="77777777" w:rsidR="00F65BF9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2.3.4. Привести данные о капиталовложениях (в прошлом и будущем) в обеспечение указанных выше ресурсов.</w:t>
      </w:r>
    </w:p>
    <w:p w14:paraId="2383FED3" w14:textId="1779737D" w:rsidR="00D17971" w:rsidRPr="00B90F9D" w:rsidRDefault="00D17971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D1797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Pr="00D1797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5</w:t>
      </w:r>
      <w:r w:rsidRPr="00D17971">
        <w:rPr>
          <w:rFonts w:ascii="Arial" w:hAnsi="Arial" w:cs="Arial"/>
          <w:szCs w:val="24"/>
        </w:rPr>
        <w:t xml:space="preserve">. Обеспечить возможность доступа экспертной группы по аттестации к системе </w:t>
      </w:r>
      <w:r>
        <w:rPr>
          <w:rFonts w:ascii="Arial" w:hAnsi="Arial" w:cs="Arial"/>
          <w:szCs w:val="24"/>
        </w:rPr>
        <w:t>дистанционного обучения</w:t>
      </w:r>
      <w:r w:rsidRPr="00D17971">
        <w:rPr>
          <w:rFonts w:ascii="Arial" w:hAnsi="Arial" w:cs="Arial"/>
          <w:szCs w:val="24"/>
        </w:rPr>
        <w:t>.</w:t>
      </w:r>
    </w:p>
    <w:p w14:paraId="4AD61EC4" w14:textId="701FD52E" w:rsidR="00F65BF9" w:rsidRPr="00B90F9D" w:rsidRDefault="00D17971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2.3.6</w:t>
      </w:r>
      <w:r w:rsidR="00F65BF9" w:rsidRPr="00B90F9D">
        <w:rPr>
          <w:rFonts w:ascii="Arial" w:hAnsi="Arial" w:cs="Arial"/>
          <w:szCs w:val="24"/>
        </w:rPr>
        <w:t>. Дополнительная соответствующая информация.</w:t>
      </w:r>
    </w:p>
    <w:p w14:paraId="13671DB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szCs w:val="24"/>
        </w:rPr>
      </w:pPr>
    </w:p>
    <w:p w14:paraId="75EAFCFE" w14:textId="1488AC9C" w:rsidR="00F65BF9" w:rsidRPr="005A3F11" w:rsidRDefault="00F65BF9" w:rsidP="00AA0A03">
      <w:pPr>
        <w:widowControl w:val="0"/>
        <w:autoSpaceDE w:val="0"/>
        <w:autoSpaceDN w:val="0"/>
        <w:adjustRightInd w:val="0"/>
        <w:spacing w:before="77" w:after="0" w:line="360" w:lineRule="auto"/>
        <w:ind w:firstLine="720"/>
        <w:rPr>
          <w:rFonts w:ascii="Arial" w:hAnsi="Arial" w:cs="Arial"/>
          <w:b/>
          <w:bCs/>
          <w:color w:val="000000"/>
          <w:szCs w:val="24"/>
        </w:rPr>
      </w:pPr>
      <w:r w:rsidRPr="00B90F9D">
        <w:rPr>
          <w:rFonts w:ascii="Arial" w:hAnsi="Arial" w:cs="Arial"/>
          <w:b/>
          <w:bCs/>
          <w:szCs w:val="24"/>
        </w:rPr>
        <w:t xml:space="preserve">3. </w:t>
      </w:r>
      <w:r w:rsidR="003001E2">
        <w:rPr>
          <w:rFonts w:ascii="Arial" w:hAnsi="Arial" w:cs="Arial"/>
          <w:b/>
          <w:bCs/>
          <w:color w:val="000000"/>
          <w:szCs w:val="24"/>
        </w:rPr>
        <w:t>КАДРОВЫЙ ПОТЕНЦИАЛ ОРГАНИЗАЦИИ, РЕАЛИЗУЮЩЕЙ ОБРАЗОВАТЕЛЬНЫЕ ПРОГРАММЫ С ПРИМЕНЕНИЕМ ЭЛЕКТРОННОГО ОБУЧЕНИЯ И ДИСТАНЦИОННЫХ ОБРАЗОВАТЕЛЬНЫХ ТЕХНОЛОГИЙ</w:t>
      </w:r>
    </w:p>
    <w:p w14:paraId="52F8997A" w14:textId="77777777" w:rsidR="00F65BF9" w:rsidRDefault="00F65BF9" w:rsidP="00AA0A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iCs/>
          <w:szCs w:val="24"/>
        </w:rPr>
      </w:pPr>
    </w:p>
    <w:p w14:paraId="2624CB3E" w14:textId="77777777" w:rsidR="00F65BF9" w:rsidRPr="00B90F9D" w:rsidRDefault="00F65BF9" w:rsidP="00AA0A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>3.1.</w:t>
      </w:r>
      <w:r w:rsidRPr="00B90F9D">
        <w:rPr>
          <w:rFonts w:ascii="Arial" w:hAnsi="Arial" w:cs="Arial"/>
          <w:b/>
          <w:bCs/>
          <w:iCs/>
          <w:szCs w:val="24"/>
        </w:rPr>
        <w:tab/>
      </w:r>
      <w:r w:rsidRPr="00B90F9D">
        <w:rPr>
          <w:rFonts w:ascii="Arial" w:hAnsi="Arial" w:cs="Arial"/>
          <w:b/>
          <w:bCs/>
          <w:iCs/>
          <w:spacing w:val="1"/>
          <w:szCs w:val="24"/>
        </w:rPr>
        <w:t>Качество преподавания</w:t>
      </w:r>
    </w:p>
    <w:p w14:paraId="4A2F7BC3" w14:textId="56CFAF9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В данном разделе необходимо представить соответствующее документальное подтверждение, свидетельствующее о качестве преподавательского состава и высоких стандартах преподавания </w:t>
      </w:r>
      <w:r w:rsidR="000E0089">
        <w:rPr>
          <w:rFonts w:ascii="Arial" w:hAnsi="Arial" w:cs="Arial"/>
          <w:szCs w:val="24"/>
        </w:rPr>
        <w:t>на программах</w:t>
      </w:r>
      <w:r w:rsidRPr="00B90F9D">
        <w:rPr>
          <w:rFonts w:ascii="Arial" w:hAnsi="Arial" w:cs="Arial"/>
          <w:szCs w:val="24"/>
        </w:rPr>
        <w:t xml:space="preserve"> МВА</w:t>
      </w:r>
      <w:r w:rsidR="003001E2">
        <w:rPr>
          <w:rFonts w:ascii="Arial" w:hAnsi="Arial" w:cs="Arial"/>
          <w:szCs w:val="24"/>
        </w:rPr>
        <w:t>, реализуемых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zCs w:val="24"/>
        </w:rPr>
        <w:t>.</w:t>
      </w:r>
      <w:r w:rsidR="003001E2">
        <w:rPr>
          <w:rFonts w:ascii="Arial" w:hAnsi="Arial" w:cs="Arial"/>
          <w:szCs w:val="24"/>
        </w:rPr>
        <w:t xml:space="preserve"> </w:t>
      </w:r>
    </w:p>
    <w:p w14:paraId="1AABCDD2" w14:textId="788F4363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3.1.1. Охарактеризовать существующие механизмы и процедуры (в том числе требования, предъявляемые учебным заведением к ППС), обеспечивающие качество обучения. </w:t>
      </w:r>
    </w:p>
    <w:p w14:paraId="4C03ACEE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3.1.2. Описать политику учебного заведения в отношении развития потенциала преподавательского состава: </w:t>
      </w:r>
    </w:p>
    <w:p w14:paraId="440E16C7" w14:textId="117EE80C" w:rsidR="00F65BF9" w:rsidRPr="00B90F9D" w:rsidRDefault="00366D9C" w:rsidP="00835B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повышение квалификации и профессиональная </w:t>
      </w:r>
      <w:r w:rsidR="003001E2">
        <w:rPr>
          <w:rFonts w:ascii="Arial" w:hAnsi="Arial" w:cs="Arial"/>
          <w:szCs w:val="24"/>
        </w:rPr>
        <w:t>пере</w:t>
      </w:r>
      <w:r>
        <w:rPr>
          <w:rFonts w:ascii="Arial" w:hAnsi="Arial" w:cs="Arial"/>
          <w:szCs w:val="24"/>
        </w:rPr>
        <w:t>п</w:t>
      </w:r>
      <w:r w:rsidR="003001E2">
        <w:rPr>
          <w:rFonts w:ascii="Arial" w:hAnsi="Arial" w:cs="Arial"/>
          <w:szCs w:val="24"/>
        </w:rPr>
        <w:t>одготовка</w:t>
      </w:r>
      <w:r w:rsidR="00F65BF9" w:rsidRPr="00B90F9D">
        <w:rPr>
          <w:rFonts w:ascii="Arial" w:hAnsi="Arial" w:cs="Arial"/>
          <w:szCs w:val="24"/>
        </w:rPr>
        <w:t xml:space="preserve">;  </w:t>
      </w:r>
    </w:p>
    <w:p w14:paraId="6B8CB4D8" w14:textId="77777777" w:rsidR="00F65BF9" w:rsidRPr="00B90F9D" w:rsidRDefault="00F65BF9" w:rsidP="00835B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участие в семинарах; симпозиумах; конференциях;</w:t>
      </w:r>
    </w:p>
    <w:p w14:paraId="1002B988" w14:textId="77777777" w:rsidR="00F65BF9" w:rsidRPr="00B90F9D" w:rsidRDefault="00F65BF9" w:rsidP="00835B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предоставление творческого отпуска. </w:t>
      </w:r>
    </w:p>
    <w:p w14:paraId="5394620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3.1.3. Описать меры поощрения в целях обеспечения качества обучения.</w:t>
      </w:r>
    </w:p>
    <w:p w14:paraId="7E80CB2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3.1.4. </w:t>
      </w:r>
      <w:r w:rsidRPr="00B90F9D">
        <w:rPr>
          <w:rFonts w:ascii="Arial" w:hAnsi="Arial" w:cs="Arial"/>
          <w:b/>
          <w:szCs w:val="24"/>
        </w:rPr>
        <w:t>Штабная комната:</w:t>
      </w:r>
      <w:r w:rsidRPr="00B90F9D">
        <w:rPr>
          <w:rFonts w:ascii="Arial" w:hAnsi="Arial" w:cs="Arial"/>
          <w:szCs w:val="24"/>
        </w:rPr>
        <w:t xml:space="preserve"> справочное руководство преподавателя. </w:t>
      </w:r>
    </w:p>
    <w:p w14:paraId="2DFD9A1D" w14:textId="77777777" w:rsidR="00F65BF9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3.1.5. Дополнительная соответствующая информация.</w:t>
      </w:r>
    </w:p>
    <w:p w14:paraId="750E1E61" w14:textId="77777777" w:rsidR="00F65BF9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iCs/>
          <w:szCs w:val="24"/>
        </w:rPr>
      </w:pPr>
    </w:p>
    <w:p w14:paraId="39B052E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>3.2.</w:t>
      </w:r>
      <w:r w:rsidRPr="00B90F9D">
        <w:rPr>
          <w:rFonts w:ascii="Arial" w:hAnsi="Arial" w:cs="Arial"/>
          <w:b/>
          <w:bCs/>
          <w:iCs/>
          <w:szCs w:val="24"/>
        </w:rPr>
        <w:tab/>
      </w:r>
      <w:r w:rsidRPr="00B90F9D">
        <w:rPr>
          <w:rFonts w:ascii="Arial" w:hAnsi="Arial" w:cs="Arial"/>
          <w:b/>
          <w:bCs/>
          <w:iCs/>
          <w:spacing w:val="1"/>
          <w:szCs w:val="24"/>
        </w:rPr>
        <w:t>Качество преподавательского состава</w:t>
      </w:r>
    </w:p>
    <w:p w14:paraId="3C68E52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lastRenderedPageBreak/>
        <w:t xml:space="preserve">В данном разделе учебное заведение должно продемонстрировать высокий уровень качества преподавательского состава, подтвержденного исследованиями в сфере управления, высоким уровнем знаний и консалтинговой деятельности. </w:t>
      </w:r>
    </w:p>
    <w:p w14:paraId="1F2BA0F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3.2.1. Привести подробные данные о стратегии и политике в области исследований. </w:t>
      </w:r>
    </w:p>
    <w:p w14:paraId="67CC2755" w14:textId="376E38C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3.2.2. Указать наличие центров, структурных подразделений и т.</w:t>
      </w:r>
      <w:r w:rsidR="000E0089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 xml:space="preserve">п., отвечающих за организацию исследований. </w:t>
      </w:r>
    </w:p>
    <w:p w14:paraId="1E0DD9C6" w14:textId="0B77E453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3.2.3. Показать связь исследований и консалтинговой деятельности с</w:t>
      </w:r>
      <w:r w:rsidR="00464613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 xml:space="preserve">процессом  обучения и привести примеры в отношении преподавания программы МВА.  </w:t>
      </w:r>
    </w:p>
    <w:p w14:paraId="19225549" w14:textId="6DED520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3.2.</w:t>
      </w:r>
      <w:r w:rsidR="000E0089">
        <w:rPr>
          <w:rFonts w:ascii="Arial" w:hAnsi="Arial" w:cs="Arial"/>
          <w:szCs w:val="24"/>
        </w:rPr>
        <w:t>4</w:t>
      </w:r>
      <w:r w:rsidRPr="00B90F9D">
        <w:rPr>
          <w:rFonts w:ascii="Arial" w:hAnsi="Arial" w:cs="Arial"/>
          <w:szCs w:val="24"/>
        </w:rPr>
        <w:t>. Описать политику и стратегию в обла</w:t>
      </w:r>
      <w:r w:rsidR="000E0089">
        <w:rPr>
          <w:rFonts w:ascii="Arial" w:hAnsi="Arial" w:cs="Arial"/>
          <w:szCs w:val="24"/>
        </w:rPr>
        <w:t>сти консалтинговой деятельности:</w:t>
      </w:r>
      <w:r w:rsidRPr="00B90F9D">
        <w:rPr>
          <w:rFonts w:ascii="Arial" w:hAnsi="Arial" w:cs="Arial"/>
          <w:szCs w:val="24"/>
        </w:rPr>
        <w:t xml:space="preserve"> </w:t>
      </w:r>
    </w:p>
    <w:p w14:paraId="5073CEAF" w14:textId="15BE79CE" w:rsidR="00F65BF9" w:rsidRPr="00B90F9D" w:rsidRDefault="00F65BF9" w:rsidP="00835B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экспертная оценка журналов (по категориям); другие публикации в журналах и т.</w:t>
      </w:r>
      <w:r w:rsidR="000E0089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 xml:space="preserve">д. </w:t>
      </w:r>
    </w:p>
    <w:p w14:paraId="05CCFE19" w14:textId="37F98E6A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3.2.</w:t>
      </w:r>
      <w:r w:rsidR="000E0089">
        <w:rPr>
          <w:rFonts w:ascii="Arial" w:hAnsi="Arial" w:cs="Arial"/>
          <w:szCs w:val="24"/>
        </w:rPr>
        <w:t>5</w:t>
      </w:r>
      <w:r w:rsidRPr="00B90F9D">
        <w:rPr>
          <w:rFonts w:ascii="Arial" w:hAnsi="Arial" w:cs="Arial"/>
          <w:szCs w:val="24"/>
        </w:rPr>
        <w:t xml:space="preserve">. </w:t>
      </w:r>
      <w:r w:rsidRPr="00B90F9D">
        <w:rPr>
          <w:rFonts w:ascii="Arial" w:hAnsi="Arial" w:cs="Arial"/>
          <w:b/>
          <w:szCs w:val="24"/>
        </w:rPr>
        <w:t>Приложение</w:t>
      </w:r>
      <w:r w:rsidRPr="00B90F9D">
        <w:rPr>
          <w:rFonts w:ascii="Arial" w:hAnsi="Arial" w:cs="Arial"/>
          <w:szCs w:val="24"/>
        </w:rPr>
        <w:t>: пере</w:t>
      </w:r>
      <w:r w:rsidR="00293A83">
        <w:rPr>
          <w:rFonts w:ascii="Arial" w:hAnsi="Arial" w:cs="Arial"/>
          <w:szCs w:val="24"/>
        </w:rPr>
        <w:t>чень выполненных консалтинговых</w:t>
      </w:r>
      <w:r w:rsidRPr="00B90F9D">
        <w:rPr>
          <w:rFonts w:ascii="Arial" w:hAnsi="Arial" w:cs="Arial"/>
          <w:szCs w:val="24"/>
        </w:rPr>
        <w:t xml:space="preserve"> проектов и ФИО исполнителей из числа ППС.  </w:t>
      </w:r>
    </w:p>
    <w:p w14:paraId="243CB57D" w14:textId="58113658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3.2.</w:t>
      </w:r>
      <w:r w:rsidR="000E0089">
        <w:rPr>
          <w:rFonts w:ascii="Arial" w:hAnsi="Arial" w:cs="Arial"/>
          <w:szCs w:val="24"/>
        </w:rPr>
        <w:t>6</w:t>
      </w:r>
      <w:r w:rsidRPr="00B90F9D">
        <w:rPr>
          <w:rFonts w:ascii="Arial" w:hAnsi="Arial" w:cs="Arial"/>
          <w:szCs w:val="24"/>
        </w:rPr>
        <w:t>. Дополнительная соответствующая информация.</w:t>
      </w:r>
    </w:p>
    <w:p w14:paraId="480B3CEC" w14:textId="77777777" w:rsidR="00F65BF9" w:rsidRDefault="00F65BF9" w:rsidP="00AA0A03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Cs/>
          <w:szCs w:val="24"/>
        </w:rPr>
      </w:pPr>
    </w:p>
    <w:p w14:paraId="722D12A2" w14:textId="77777777" w:rsidR="00F65BF9" w:rsidRPr="00B90F9D" w:rsidRDefault="00F65BF9" w:rsidP="00AA0A03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>3.3.</w:t>
      </w:r>
      <w:r w:rsidRPr="00B90F9D">
        <w:rPr>
          <w:rFonts w:ascii="Arial" w:hAnsi="Arial" w:cs="Arial"/>
          <w:b/>
          <w:bCs/>
          <w:iCs/>
          <w:szCs w:val="24"/>
        </w:rPr>
        <w:tab/>
        <w:t xml:space="preserve">Квалификация преподавательского состава </w:t>
      </w:r>
    </w:p>
    <w:p w14:paraId="4630B614" w14:textId="7B34211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1"/>
          <w:szCs w:val="24"/>
        </w:rPr>
        <w:t xml:space="preserve">В данном разделе необходимо представить данные по преподавателям программ МВА. Важно, чтобы уровень квалификации преподавателей соответствовал </w:t>
      </w:r>
      <w:r w:rsidR="00E519F3">
        <w:rPr>
          <w:rFonts w:ascii="Arial" w:hAnsi="Arial" w:cs="Arial"/>
          <w:spacing w:val="1"/>
          <w:szCs w:val="24"/>
        </w:rPr>
        <w:t>по критериям, котор</w:t>
      </w:r>
      <w:r w:rsidR="00DA6A08">
        <w:rPr>
          <w:rFonts w:ascii="Arial" w:hAnsi="Arial" w:cs="Arial"/>
          <w:spacing w:val="1"/>
          <w:szCs w:val="24"/>
        </w:rPr>
        <w:t>ые</w:t>
      </w:r>
      <w:r w:rsidR="00E519F3">
        <w:rPr>
          <w:rFonts w:ascii="Arial" w:hAnsi="Arial" w:cs="Arial"/>
          <w:spacing w:val="1"/>
          <w:szCs w:val="24"/>
        </w:rPr>
        <w:t xml:space="preserve"> есть в положении № 1 к положению НАСДОБР.</w:t>
      </w:r>
    </w:p>
    <w:p w14:paraId="55C60664" w14:textId="15F0F59F" w:rsidR="00F65BF9" w:rsidRPr="00B93170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3170">
        <w:rPr>
          <w:rFonts w:ascii="Arial" w:hAnsi="Arial" w:cs="Arial"/>
          <w:szCs w:val="24"/>
        </w:rPr>
        <w:t>3.3.1. Предоставить данные по преподавательскому составу с указанием количества и процента преподавателей с</w:t>
      </w:r>
      <w:r w:rsidR="00DA6A08" w:rsidRPr="00B93170">
        <w:rPr>
          <w:rFonts w:ascii="Arial" w:hAnsi="Arial" w:cs="Arial"/>
          <w:szCs w:val="24"/>
        </w:rPr>
        <w:t>:</w:t>
      </w:r>
      <w:r w:rsidRPr="00B93170">
        <w:rPr>
          <w:rFonts w:ascii="Arial" w:hAnsi="Arial" w:cs="Arial"/>
          <w:szCs w:val="24"/>
        </w:rPr>
        <w:t xml:space="preserve"> a) докторской степенью;  б) кандидатской степенью; в) степенью МВА; г) актуальным практическим опытом работы (в консалтинге, бизнесе и т.</w:t>
      </w:r>
      <w:r w:rsidR="00DA6A08" w:rsidRPr="00B93170">
        <w:rPr>
          <w:rFonts w:ascii="Arial" w:hAnsi="Arial" w:cs="Arial"/>
          <w:szCs w:val="24"/>
        </w:rPr>
        <w:t xml:space="preserve"> </w:t>
      </w:r>
      <w:r w:rsidRPr="00B93170">
        <w:rPr>
          <w:rFonts w:ascii="Arial" w:hAnsi="Arial" w:cs="Arial"/>
          <w:szCs w:val="24"/>
        </w:rPr>
        <w:t>п.).</w:t>
      </w:r>
    </w:p>
    <w:p w14:paraId="28EFFE1A" w14:textId="50B78CBC" w:rsidR="00F65BF9" w:rsidRPr="00B93170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FF0000"/>
          <w:szCs w:val="24"/>
        </w:rPr>
      </w:pPr>
      <w:r w:rsidRPr="00B93170">
        <w:rPr>
          <w:rFonts w:ascii="Arial" w:hAnsi="Arial" w:cs="Arial"/>
          <w:szCs w:val="24"/>
        </w:rPr>
        <w:t>3.3.2. Представить аналогичные данные о преподавателях, занятых в  каждой  из программ МВА по отдельности.</w:t>
      </w:r>
      <w:r w:rsidR="003865A8" w:rsidRPr="00B93170">
        <w:rPr>
          <w:rFonts w:ascii="Arial" w:hAnsi="Arial" w:cs="Arial"/>
          <w:szCs w:val="24"/>
        </w:rPr>
        <w:t xml:space="preserve"> </w:t>
      </w:r>
    </w:p>
    <w:p w14:paraId="2C9EEA9B" w14:textId="496F2058" w:rsidR="00B93170" w:rsidRPr="00B93170" w:rsidRDefault="00B93170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3170">
        <w:rPr>
          <w:rFonts w:ascii="Arial" w:hAnsi="Arial" w:cs="Arial"/>
          <w:szCs w:val="24"/>
        </w:rPr>
        <w:t xml:space="preserve">Профессорско-преподавательский состав (преподаватели должны иметь соответствующее теме преподавания высшее либо профессиональное образование (и/или профессиональную переподготовку) и опыт преподавания непосредственно в сфере реализации учебных модулей), должен насчитывать определенное количество человек, позволяющее комплексно осветить соответствующие темы программы. Количество практиков на программе, имеющих подтвержденный достаточный и </w:t>
      </w:r>
      <w:r w:rsidRPr="00B93170">
        <w:rPr>
          <w:rFonts w:ascii="Arial" w:hAnsi="Arial" w:cs="Arial"/>
          <w:szCs w:val="24"/>
        </w:rPr>
        <w:lastRenderedPageBreak/>
        <w:t>актуальный опыт работы в соответствующих видах деятельности должно составлять не менее 30 (тридцати) %. Не менее 30 (тридцати) % программы должно преподаваться данными практиками.</w:t>
      </w:r>
    </w:p>
    <w:p w14:paraId="19F3E1C5" w14:textId="6EA577A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3.3.3. </w:t>
      </w:r>
      <w:r w:rsidRPr="00B90F9D">
        <w:rPr>
          <w:rFonts w:ascii="Arial" w:hAnsi="Arial" w:cs="Arial"/>
          <w:b/>
          <w:szCs w:val="24"/>
        </w:rPr>
        <w:t>Таблица:</w:t>
      </w:r>
      <w:r w:rsidRPr="00B90F9D">
        <w:rPr>
          <w:rFonts w:ascii="Arial" w:hAnsi="Arial" w:cs="Arial"/>
          <w:szCs w:val="24"/>
        </w:rPr>
        <w:t xml:space="preserve"> </w:t>
      </w:r>
      <w:r w:rsidR="00DA6A08">
        <w:rPr>
          <w:rFonts w:ascii="Arial" w:hAnsi="Arial" w:cs="Arial"/>
          <w:szCs w:val="24"/>
        </w:rPr>
        <w:t>п</w:t>
      </w:r>
      <w:r w:rsidRPr="00B90F9D">
        <w:rPr>
          <w:rFonts w:ascii="Arial" w:hAnsi="Arial" w:cs="Arial"/>
          <w:szCs w:val="24"/>
        </w:rPr>
        <w:t xml:space="preserve">редставить по всем преподавателям следующие данные: фамилия, возраст, пол и гражданство; сведения об образовании; стаж работы в производственном/коммерческом/государственном секторе; служебное положение. Особо указать преподавателей, занятых в настоящее время в программах МВА. </w:t>
      </w:r>
    </w:p>
    <w:p w14:paraId="3C29107E" w14:textId="5CEC7F7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3.3.4. </w:t>
      </w:r>
      <w:r w:rsidRPr="00B90F9D">
        <w:rPr>
          <w:rFonts w:ascii="Arial" w:hAnsi="Arial" w:cs="Arial"/>
          <w:b/>
          <w:szCs w:val="24"/>
        </w:rPr>
        <w:t>Штабная комната</w:t>
      </w:r>
      <w:r w:rsidRPr="00B90F9D">
        <w:rPr>
          <w:rFonts w:ascii="Arial" w:hAnsi="Arial" w:cs="Arial"/>
          <w:szCs w:val="24"/>
        </w:rPr>
        <w:t>: подробная биографическая справка на каждого преподавателя</w:t>
      </w:r>
      <w:r w:rsidR="003865A8">
        <w:rPr>
          <w:rFonts w:ascii="Arial" w:hAnsi="Arial" w:cs="Arial"/>
          <w:szCs w:val="24"/>
        </w:rPr>
        <w:t xml:space="preserve"> программы МВА</w:t>
      </w:r>
      <w:r w:rsidRPr="00B90F9D">
        <w:rPr>
          <w:rFonts w:ascii="Arial" w:hAnsi="Arial" w:cs="Arial"/>
          <w:szCs w:val="24"/>
        </w:rPr>
        <w:t>, в том числе: фамилия; пол; гражданство; все должности преподавателя; сведения об образовании; опыт работы в производственном, коммерческом и/или государственном секторе; участие в проектах, консалтинге и данные о результатах исследовательской деятельности.</w:t>
      </w:r>
    </w:p>
    <w:p w14:paraId="0E6A880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3.3.5. Дополнительная соответствующая информация.</w:t>
      </w:r>
    </w:p>
    <w:p w14:paraId="27F0DDE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5E7E3964" w14:textId="77777777" w:rsidR="00F65BF9" w:rsidRPr="00B90F9D" w:rsidRDefault="00F65BF9" w:rsidP="00AA0A03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 xml:space="preserve">3.4. Политика в отношении повышения квалификации </w:t>
      </w:r>
    </w:p>
    <w:p w14:paraId="2B6C93EF" w14:textId="7B396D9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>Необходимо, чтобы учебное заведение проводило последовательную политику в отношении повышения квалиф</w:t>
      </w:r>
      <w:r w:rsidR="00FB130B">
        <w:rPr>
          <w:rFonts w:ascii="Arial" w:hAnsi="Arial" w:cs="Arial"/>
          <w:spacing w:val="3"/>
          <w:szCs w:val="24"/>
        </w:rPr>
        <w:t>икации преподавательских кадров</w:t>
      </w:r>
      <w:r w:rsidRPr="00B90F9D">
        <w:rPr>
          <w:rFonts w:ascii="Arial" w:hAnsi="Arial" w:cs="Arial"/>
          <w:spacing w:val="3"/>
          <w:szCs w:val="24"/>
        </w:rPr>
        <w:t xml:space="preserve"> с </w:t>
      </w:r>
      <w:r w:rsidR="00FB130B">
        <w:rPr>
          <w:rFonts w:ascii="Arial" w:hAnsi="Arial" w:cs="Arial"/>
          <w:spacing w:val="3"/>
          <w:szCs w:val="24"/>
        </w:rPr>
        <w:t>тем, чтобы и далее обеспечивать</w:t>
      </w:r>
      <w:r w:rsidRPr="00B90F9D">
        <w:rPr>
          <w:rFonts w:ascii="Arial" w:hAnsi="Arial" w:cs="Arial"/>
          <w:spacing w:val="3"/>
          <w:szCs w:val="24"/>
        </w:rPr>
        <w:t xml:space="preserve"> высокие стандарты профессиональной подготовки преподавателей.  </w:t>
      </w:r>
    </w:p>
    <w:p w14:paraId="7F741329" w14:textId="652D5D04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3.4.1. Охарактеризовать политику в области повышения квалификации</w:t>
      </w:r>
      <w:r w:rsidR="00C46DA5">
        <w:rPr>
          <w:rFonts w:ascii="Arial" w:hAnsi="Arial" w:cs="Arial"/>
          <w:szCs w:val="24"/>
        </w:rPr>
        <w:t xml:space="preserve">, в том числе и в </w:t>
      </w:r>
      <w:r w:rsidR="0047229D">
        <w:rPr>
          <w:rFonts w:ascii="Arial" w:hAnsi="Arial" w:cs="Arial"/>
          <w:szCs w:val="24"/>
        </w:rPr>
        <w:t>области</w:t>
      </w:r>
      <w:r w:rsidR="00C46DA5">
        <w:rPr>
          <w:rFonts w:ascii="Arial" w:hAnsi="Arial" w:cs="Arial"/>
          <w:szCs w:val="24"/>
        </w:rPr>
        <w:t xml:space="preserve"> применения средств электронного обучения</w:t>
      </w:r>
      <w:r w:rsidR="0047229D">
        <w:rPr>
          <w:rFonts w:ascii="Arial" w:hAnsi="Arial" w:cs="Arial"/>
          <w:szCs w:val="24"/>
        </w:rPr>
        <w:t xml:space="preserve"> (например</w:t>
      </w:r>
      <w:r w:rsidR="00FB130B">
        <w:rPr>
          <w:rFonts w:ascii="Arial" w:hAnsi="Arial" w:cs="Arial"/>
          <w:szCs w:val="24"/>
        </w:rPr>
        <w:t>,</w:t>
      </w:r>
      <w:r w:rsidR="0047229D">
        <w:rPr>
          <w:rFonts w:ascii="Arial" w:hAnsi="Arial" w:cs="Arial"/>
          <w:szCs w:val="24"/>
        </w:rPr>
        <w:t xml:space="preserve"> курсы компьютерной грамотности</w:t>
      </w:r>
      <w:r w:rsidR="00CE1F4C">
        <w:rPr>
          <w:rFonts w:ascii="Arial" w:hAnsi="Arial" w:cs="Arial"/>
          <w:szCs w:val="24"/>
        </w:rPr>
        <w:t xml:space="preserve"> и основы работы в системе дистанционного обучения</w:t>
      </w:r>
      <w:r w:rsidR="0047229D">
        <w:rPr>
          <w:rFonts w:ascii="Arial" w:hAnsi="Arial" w:cs="Arial"/>
          <w:szCs w:val="24"/>
        </w:rPr>
        <w:t>)</w:t>
      </w:r>
      <w:r w:rsidRPr="00B90F9D">
        <w:rPr>
          <w:rFonts w:ascii="Arial" w:hAnsi="Arial" w:cs="Arial"/>
          <w:szCs w:val="24"/>
        </w:rPr>
        <w:t xml:space="preserve">. </w:t>
      </w:r>
    </w:p>
    <w:p w14:paraId="230FF5D8" w14:textId="6A98A2C3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3.4.2. Охарактеризовать процедуру оценки преподавательского состава. </w:t>
      </w:r>
      <w:r w:rsidR="00B93170" w:rsidRPr="00B93170">
        <w:rPr>
          <w:rFonts w:ascii="Arial" w:hAnsi="Arial" w:cs="Arial"/>
          <w:szCs w:val="24"/>
        </w:rPr>
        <w:t>Процедура должна включать в себя пункты из раздела 5.1. ПРИЛОЖЕНИЯ № 1 к положению о национальной российской профессионально-общественной аккредитации программ дополнительного профессионального образования</w:t>
      </w:r>
    </w:p>
    <w:p w14:paraId="3657335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3.4.3. Охарактеризовать политику формирования преподавательского состава.</w:t>
      </w:r>
    </w:p>
    <w:p w14:paraId="4A5867B8" w14:textId="7C600A4B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3.4.4. Раскрыть формы вовлечения новых преподавателей в учебный процесс: например, испытательный срок; </w:t>
      </w:r>
      <w:r w:rsidR="0047229D" w:rsidRPr="00B90F9D">
        <w:rPr>
          <w:rFonts w:ascii="Arial" w:hAnsi="Arial" w:cs="Arial"/>
          <w:szCs w:val="24"/>
        </w:rPr>
        <w:t>профессиональная подготовка</w:t>
      </w:r>
      <w:r w:rsidRPr="00B90F9D">
        <w:rPr>
          <w:rFonts w:ascii="Arial" w:hAnsi="Arial" w:cs="Arial"/>
          <w:szCs w:val="24"/>
        </w:rPr>
        <w:t xml:space="preserve">; </w:t>
      </w:r>
      <w:proofErr w:type="spellStart"/>
      <w:r w:rsidR="00CE1F4C">
        <w:rPr>
          <w:rFonts w:ascii="Arial" w:hAnsi="Arial" w:cs="Arial"/>
          <w:szCs w:val="24"/>
        </w:rPr>
        <w:t>тьюторство</w:t>
      </w:r>
      <w:proofErr w:type="spellEnd"/>
      <w:r w:rsidR="00CE1F4C">
        <w:rPr>
          <w:rFonts w:ascii="Arial" w:hAnsi="Arial" w:cs="Arial"/>
          <w:szCs w:val="24"/>
        </w:rPr>
        <w:t>/</w:t>
      </w:r>
      <w:r w:rsidRPr="00B90F9D">
        <w:rPr>
          <w:rFonts w:ascii="Arial" w:hAnsi="Arial" w:cs="Arial"/>
          <w:szCs w:val="24"/>
        </w:rPr>
        <w:t xml:space="preserve">наставничество. </w:t>
      </w:r>
    </w:p>
    <w:p w14:paraId="3C8FC7A6" w14:textId="4E71C9F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3.4.5. Охарактеризовать повышение квалификации персонала: механизмы, обеспечивающие возможности повышения квалификации/ознакомления с передовой практикой, независимо от стажа работы и опыта.  </w:t>
      </w:r>
    </w:p>
    <w:p w14:paraId="72EB01E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3.4.6. Дополнительная соответствующая информация.</w:t>
      </w:r>
    </w:p>
    <w:p w14:paraId="3CB593AD" w14:textId="77777777" w:rsidR="00F65BF9" w:rsidRPr="00B90F9D" w:rsidRDefault="00F65BF9" w:rsidP="00AA0A03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/>
          <w:iCs/>
          <w:szCs w:val="24"/>
        </w:rPr>
      </w:pPr>
    </w:p>
    <w:p w14:paraId="1CEF1EB4" w14:textId="77777777" w:rsidR="00F65BF9" w:rsidRPr="00B90F9D" w:rsidRDefault="00F65BF9" w:rsidP="00AA0A03">
      <w:pPr>
        <w:widowControl w:val="0"/>
        <w:tabs>
          <w:tab w:val="left" w:pos="94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>3.5.</w:t>
      </w:r>
      <w:r w:rsidRPr="00B90F9D">
        <w:rPr>
          <w:rFonts w:ascii="Arial" w:hAnsi="Arial" w:cs="Arial"/>
          <w:b/>
          <w:bCs/>
          <w:iCs/>
          <w:szCs w:val="24"/>
        </w:rPr>
        <w:tab/>
        <w:t>Численность преподавательского состава</w:t>
      </w:r>
    </w:p>
    <w:p w14:paraId="1C79A47A" w14:textId="247C3F6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2"/>
          <w:szCs w:val="24"/>
        </w:rPr>
        <w:t xml:space="preserve">В данном разделе необходимо предоставить данные по количеству штатных и </w:t>
      </w:r>
      <w:r w:rsidR="002717AB">
        <w:rPr>
          <w:rFonts w:ascii="Arial" w:hAnsi="Arial" w:cs="Arial"/>
          <w:spacing w:val="2"/>
          <w:szCs w:val="24"/>
        </w:rPr>
        <w:t>в</w:t>
      </w:r>
      <w:r w:rsidRPr="00B90F9D">
        <w:rPr>
          <w:rFonts w:ascii="Arial" w:hAnsi="Arial" w:cs="Arial"/>
          <w:spacing w:val="2"/>
          <w:szCs w:val="24"/>
        </w:rPr>
        <w:t xml:space="preserve">нештатных преподавателей, реализующих программы МВА. Особое внимание важно обращать на следующее: </w:t>
      </w:r>
      <w:r w:rsidRPr="00B90F9D">
        <w:rPr>
          <w:rFonts w:ascii="Arial" w:hAnsi="Arial" w:cs="Arial"/>
          <w:spacing w:val="1"/>
          <w:szCs w:val="24"/>
        </w:rPr>
        <w:t xml:space="preserve"> </w:t>
      </w:r>
    </w:p>
    <w:p w14:paraId="01A7A1EF" w14:textId="7D369242" w:rsidR="00F65BF9" w:rsidRPr="00032DCB" w:rsidRDefault="008528EF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>
        <w:rPr>
          <w:rFonts w:ascii="Arial" w:hAnsi="Arial" w:cs="Arial"/>
          <w:spacing w:val="1"/>
          <w:szCs w:val="24"/>
        </w:rPr>
        <w:t>3.5.1.</w:t>
      </w:r>
      <w:r w:rsidR="00FB130B">
        <w:rPr>
          <w:rFonts w:ascii="Arial" w:hAnsi="Arial" w:cs="Arial"/>
          <w:spacing w:val="1"/>
          <w:szCs w:val="24"/>
        </w:rPr>
        <w:t xml:space="preserve"> Д</w:t>
      </w:r>
      <w:r w:rsidR="00F65BF9" w:rsidRPr="00B90F9D">
        <w:rPr>
          <w:rFonts w:ascii="Arial" w:hAnsi="Arial" w:cs="Arial"/>
          <w:szCs w:val="24"/>
        </w:rPr>
        <w:t xml:space="preserve">остаточное </w:t>
      </w:r>
      <w:r w:rsidR="00F65BF9" w:rsidRPr="00032DCB">
        <w:rPr>
          <w:rFonts w:ascii="Arial" w:hAnsi="Arial" w:cs="Arial"/>
          <w:spacing w:val="1"/>
          <w:szCs w:val="24"/>
        </w:rPr>
        <w:t>количество кадров для обеспечения эффективного руководства, преподавания и организации управления программ МВА</w:t>
      </w:r>
      <w:r w:rsidR="003A3B09">
        <w:rPr>
          <w:rFonts w:ascii="Arial" w:hAnsi="Arial" w:cs="Arial"/>
          <w:spacing w:val="1"/>
          <w:szCs w:val="24"/>
        </w:rPr>
        <w:t>, реализуемых с применением электронного обучения и дистанционных образовательных технологий</w:t>
      </w:r>
      <w:r w:rsidR="00FB130B">
        <w:rPr>
          <w:rFonts w:ascii="Arial" w:hAnsi="Arial" w:cs="Arial"/>
          <w:spacing w:val="1"/>
          <w:szCs w:val="24"/>
        </w:rPr>
        <w:t>.</w:t>
      </w:r>
    </w:p>
    <w:p w14:paraId="16FBF77D" w14:textId="4D9927E9" w:rsidR="00F65BF9" w:rsidRPr="00032DCB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032DCB">
        <w:rPr>
          <w:rFonts w:ascii="Arial" w:hAnsi="Arial" w:cs="Arial"/>
          <w:spacing w:val="1"/>
          <w:szCs w:val="24"/>
        </w:rPr>
        <w:t xml:space="preserve">Указать количество всех преподавателей учебного заведения с разбивкой на штатных и </w:t>
      </w:r>
      <w:r w:rsidR="002717AB">
        <w:rPr>
          <w:rFonts w:ascii="Arial" w:hAnsi="Arial" w:cs="Arial"/>
          <w:spacing w:val="1"/>
          <w:szCs w:val="24"/>
        </w:rPr>
        <w:t>в</w:t>
      </w:r>
      <w:r w:rsidRPr="00032DCB">
        <w:rPr>
          <w:rFonts w:ascii="Arial" w:hAnsi="Arial" w:cs="Arial"/>
          <w:spacing w:val="1"/>
          <w:szCs w:val="24"/>
        </w:rPr>
        <w:t>нештатных сотрудников (практикующие специалисты; приглашенные преподаватели и т.</w:t>
      </w:r>
      <w:r w:rsidR="00FB130B">
        <w:rPr>
          <w:rFonts w:ascii="Arial" w:hAnsi="Arial" w:cs="Arial"/>
          <w:spacing w:val="1"/>
          <w:szCs w:val="24"/>
        </w:rPr>
        <w:t xml:space="preserve"> </w:t>
      </w:r>
      <w:r w:rsidRPr="00032DCB">
        <w:rPr>
          <w:rFonts w:ascii="Arial" w:hAnsi="Arial" w:cs="Arial"/>
          <w:spacing w:val="1"/>
          <w:szCs w:val="24"/>
        </w:rPr>
        <w:t xml:space="preserve">д.).   </w:t>
      </w:r>
    </w:p>
    <w:p w14:paraId="7A124727" w14:textId="4A953956" w:rsidR="00F65BF9" w:rsidRPr="00032DCB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032DCB">
        <w:rPr>
          <w:rFonts w:ascii="Arial" w:hAnsi="Arial" w:cs="Arial"/>
          <w:spacing w:val="1"/>
          <w:szCs w:val="24"/>
        </w:rPr>
        <w:t xml:space="preserve">3.5.2. Предоставить данные о распределении нагрузки по преподавателям </w:t>
      </w:r>
      <w:r w:rsidR="008528EF">
        <w:rPr>
          <w:rFonts w:ascii="Arial" w:hAnsi="Arial" w:cs="Arial"/>
          <w:spacing w:val="1"/>
          <w:szCs w:val="24"/>
        </w:rPr>
        <w:t>для программ, реализующих смешанное обучени</w:t>
      </w:r>
      <w:r w:rsidR="00FB130B">
        <w:rPr>
          <w:rFonts w:ascii="Arial" w:hAnsi="Arial" w:cs="Arial"/>
          <w:spacing w:val="1"/>
          <w:szCs w:val="24"/>
        </w:rPr>
        <w:t>е.</w:t>
      </w:r>
    </w:p>
    <w:p w14:paraId="2A409BA8" w14:textId="08402F96" w:rsidR="00F65BF9" w:rsidRPr="00032DCB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032DCB">
        <w:rPr>
          <w:rFonts w:ascii="Arial" w:hAnsi="Arial" w:cs="Arial"/>
          <w:spacing w:val="1"/>
          <w:szCs w:val="24"/>
        </w:rPr>
        <w:t>3.5.3. В случае применения инновационных подходов к преподаванию и обучению, выходящих за рамки традиционно сложившейся концепции взаимодействия между учебны</w:t>
      </w:r>
      <w:r w:rsidR="00FB130B">
        <w:rPr>
          <w:rFonts w:ascii="Arial" w:hAnsi="Arial" w:cs="Arial"/>
          <w:spacing w:val="1"/>
          <w:szCs w:val="24"/>
        </w:rPr>
        <w:t>м заведением и преподавателями/</w:t>
      </w:r>
      <w:r w:rsidRPr="00032DCB">
        <w:rPr>
          <w:rFonts w:ascii="Arial" w:hAnsi="Arial" w:cs="Arial"/>
          <w:spacing w:val="1"/>
          <w:szCs w:val="24"/>
        </w:rPr>
        <w:t xml:space="preserve">студентами, указать, как организовано преподавание и обучение.  </w:t>
      </w:r>
    </w:p>
    <w:p w14:paraId="0BA0328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032DCB">
        <w:rPr>
          <w:rFonts w:ascii="Arial" w:hAnsi="Arial" w:cs="Arial"/>
          <w:spacing w:val="1"/>
          <w:szCs w:val="24"/>
        </w:rPr>
        <w:t>3.5.4. Дополнительная соответствующая информация</w:t>
      </w:r>
      <w:r w:rsidRPr="00B90F9D">
        <w:rPr>
          <w:rFonts w:ascii="Arial" w:hAnsi="Arial" w:cs="Arial"/>
          <w:spacing w:val="5"/>
          <w:szCs w:val="24"/>
        </w:rPr>
        <w:t>.</w:t>
      </w:r>
    </w:p>
    <w:p w14:paraId="1BBE5ABA" w14:textId="77777777" w:rsidR="00F65BF9" w:rsidRPr="00B90F9D" w:rsidRDefault="00F65BF9" w:rsidP="00AA0A03">
      <w:pPr>
        <w:widowControl w:val="0"/>
        <w:tabs>
          <w:tab w:val="left" w:pos="940"/>
        </w:tabs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b/>
          <w:bCs/>
          <w:i/>
          <w:iCs/>
          <w:szCs w:val="24"/>
        </w:rPr>
      </w:pPr>
    </w:p>
    <w:p w14:paraId="70AB5F91" w14:textId="77777777" w:rsidR="00F65BF9" w:rsidRPr="00B90F9D" w:rsidRDefault="00F65BF9" w:rsidP="00AA0A03">
      <w:pPr>
        <w:widowControl w:val="0"/>
        <w:tabs>
          <w:tab w:val="left" w:pos="940"/>
        </w:tabs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>3.6.</w:t>
      </w:r>
      <w:r w:rsidRPr="00B90F9D">
        <w:rPr>
          <w:rFonts w:ascii="Arial" w:hAnsi="Arial" w:cs="Arial"/>
          <w:b/>
          <w:bCs/>
          <w:iCs/>
          <w:szCs w:val="24"/>
        </w:rPr>
        <w:tab/>
        <w:t>Интеграция преподавательского состава</w:t>
      </w:r>
    </w:p>
    <w:p w14:paraId="797E413F" w14:textId="39B750FA" w:rsidR="00F65BF9" w:rsidRPr="00B90F9D" w:rsidRDefault="00F65BF9" w:rsidP="00AA0A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  <w:r w:rsidRPr="00B90F9D">
        <w:rPr>
          <w:rFonts w:ascii="Arial" w:hAnsi="Arial" w:cs="Arial"/>
          <w:spacing w:val="2"/>
          <w:szCs w:val="24"/>
        </w:rPr>
        <w:t>В данном разделе необходимо описать, как</w:t>
      </w:r>
      <w:r w:rsidR="002717AB">
        <w:rPr>
          <w:rFonts w:ascii="Arial" w:hAnsi="Arial" w:cs="Arial"/>
          <w:spacing w:val="2"/>
          <w:szCs w:val="24"/>
        </w:rPr>
        <w:t xml:space="preserve"> в учебном заведении обеспечиваю</w:t>
      </w:r>
      <w:r w:rsidRPr="00B90F9D">
        <w:rPr>
          <w:rFonts w:ascii="Arial" w:hAnsi="Arial" w:cs="Arial"/>
          <w:spacing w:val="2"/>
          <w:szCs w:val="24"/>
        </w:rPr>
        <w:t xml:space="preserve">тся коллегиальность и интеграция сотрудников, занятых преподаванием и обучением, в единый коллектив учебного заведения (включая </w:t>
      </w:r>
      <w:r w:rsidR="00F265DD">
        <w:rPr>
          <w:rFonts w:ascii="Arial" w:hAnsi="Arial" w:cs="Arial"/>
          <w:spacing w:val="2"/>
          <w:szCs w:val="24"/>
        </w:rPr>
        <w:t>в</w:t>
      </w:r>
      <w:r w:rsidRPr="00B90F9D">
        <w:rPr>
          <w:rFonts w:ascii="Arial" w:hAnsi="Arial" w:cs="Arial"/>
          <w:spacing w:val="2"/>
          <w:szCs w:val="24"/>
        </w:rPr>
        <w:t>нештатных преподавателей, преподавателей других факультетов учебного заведения, сотрудников других учебных заведений и практикующих специалистов).</w:t>
      </w:r>
    </w:p>
    <w:p w14:paraId="7B9A0C96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  <w:r w:rsidRPr="00B90F9D">
        <w:rPr>
          <w:rFonts w:ascii="Arial" w:hAnsi="Arial" w:cs="Arial"/>
          <w:spacing w:val="2"/>
          <w:szCs w:val="24"/>
        </w:rPr>
        <w:t>3.6.1. Указать, кто (или какое подразделение) отвечает за интеграцию преподавательского состава в учебном заведении в целом.</w:t>
      </w:r>
    </w:p>
    <w:p w14:paraId="5FE1DCB0" w14:textId="7EFB8DCA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  <w:r w:rsidRPr="00B90F9D">
        <w:rPr>
          <w:rFonts w:ascii="Arial" w:hAnsi="Arial" w:cs="Arial"/>
          <w:spacing w:val="2"/>
          <w:szCs w:val="24"/>
        </w:rPr>
        <w:t>3.6.2. Указать, кто (или какое подразделение) отвечает за интеграцию преподавательского состава программы МВА</w:t>
      </w:r>
      <w:r w:rsidR="00A57303">
        <w:rPr>
          <w:rFonts w:ascii="Arial" w:hAnsi="Arial" w:cs="Arial"/>
          <w:spacing w:val="2"/>
          <w:szCs w:val="24"/>
        </w:rPr>
        <w:t>, реализуемой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pacing w:val="2"/>
          <w:szCs w:val="24"/>
        </w:rPr>
        <w:t>.</w:t>
      </w:r>
    </w:p>
    <w:p w14:paraId="76DC3210" w14:textId="4F7A9C7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  <w:r w:rsidRPr="00B90F9D">
        <w:rPr>
          <w:rFonts w:ascii="Arial" w:hAnsi="Arial" w:cs="Arial"/>
          <w:spacing w:val="2"/>
          <w:szCs w:val="24"/>
        </w:rPr>
        <w:t>3.6.3. Охарактеризовать</w:t>
      </w:r>
      <w:r w:rsidRPr="00B90F9D">
        <w:rPr>
          <w:rFonts w:ascii="Arial" w:hAnsi="Arial" w:cs="Arial"/>
          <w:spacing w:val="-5"/>
          <w:szCs w:val="24"/>
        </w:rPr>
        <w:t xml:space="preserve"> </w:t>
      </w:r>
      <w:r w:rsidRPr="00B90F9D">
        <w:rPr>
          <w:rFonts w:ascii="Arial" w:hAnsi="Arial" w:cs="Arial"/>
          <w:spacing w:val="2"/>
          <w:szCs w:val="24"/>
        </w:rPr>
        <w:t>существующую процедуру интеграции преподавателей программы МВА</w:t>
      </w:r>
      <w:r w:rsidR="00A57303">
        <w:rPr>
          <w:rFonts w:ascii="Arial" w:hAnsi="Arial" w:cs="Arial"/>
          <w:spacing w:val="2"/>
          <w:szCs w:val="24"/>
        </w:rPr>
        <w:t>, реализуемой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pacing w:val="2"/>
          <w:szCs w:val="24"/>
        </w:rPr>
        <w:t xml:space="preserve">: например, совет/комитет </w:t>
      </w:r>
      <w:r w:rsidR="00A57303">
        <w:rPr>
          <w:rFonts w:ascii="Arial" w:hAnsi="Arial" w:cs="Arial"/>
          <w:spacing w:val="2"/>
          <w:szCs w:val="24"/>
        </w:rPr>
        <w:lastRenderedPageBreak/>
        <w:t xml:space="preserve">данной </w:t>
      </w:r>
      <w:r w:rsidRPr="00B90F9D">
        <w:rPr>
          <w:rFonts w:ascii="Arial" w:hAnsi="Arial" w:cs="Arial"/>
          <w:spacing w:val="2"/>
          <w:szCs w:val="24"/>
        </w:rPr>
        <w:t>программы МВА; комитеты по вопросам обучения по модулям/учебным курсам.</w:t>
      </w:r>
    </w:p>
    <w:p w14:paraId="6826F756" w14:textId="4A28B22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  <w:r w:rsidRPr="00B90F9D">
        <w:rPr>
          <w:rFonts w:ascii="Arial" w:hAnsi="Arial" w:cs="Arial"/>
          <w:spacing w:val="2"/>
          <w:szCs w:val="24"/>
        </w:rPr>
        <w:t>3.6.</w:t>
      </w:r>
      <w:r w:rsidR="002717AB">
        <w:rPr>
          <w:rFonts w:ascii="Arial" w:hAnsi="Arial" w:cs="Arial"/>
          <w:spacing w:val="2"/>
          <w:szCs w:val="24"/>
        </w:rPr>
        <w:t>4</w:t>
      </w:r>
      <w:r w:rsidRPr="00B90F9D">
        <w:rPr>
          <w:rFonts w:ascii="Arial" w:hAnsi="Arial" w:cs="Arial"/>
          <w:spacing w:val="2"/>
          <w:szCs w:val="24"/>
        </w:rPr>
        <w:t xml:space="preserve">.  Охарактеризовать политику в отношении </w:t>
      </w:r>
      <w:r w:rsidR="00A57303">
        <w:rPr>
          <w:rFonts w:ascii="Arial" w:hAnsi="Arial" w:cs="Arial"/>
          <w:spacing w:val="2"/>
          <w:szCs w:val="24"/>
        </w:rPr>
        <w:t>в</w:t>
      </w:r>
      <w:r w:rsidRPr="00B90F9D">
        <w:rPr>
          <w:rFonts w:ascii="Arial" w:hAnsi="Arial" w:cs="Arial"/>
          <w:spacing w:val="2"/>
          <w:szCs w:val="24"/>
        </w:rPr>
        <w:t>нештатных преподавателей и специфику их интеграции.</w:t>
      </w:r>
    </w:p>
    <w:p w14:paraId="1D3BE355" w14:textId="2734826C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  <w:r w:rsidRPr="00B90F9D">
        <w:rPr>
          <w:rFonts w:ascii="Arial" w:hAnsi="Arial" w:cs="Arial"/>
          <w:spacing w:val="2"/>
          <w:szCs w:val="24"/>
        </w:rPr>
        <w:t>3.6.</w:t>
      </w:r>
      <w:r w:rsidR="002717AB">
        <w:rPr>
          <w:rFonts w:ascii="Arial" w:hAnsi="Arial" w:cs="Arial"/>
          <w:spacing w:val="2"/>
          <w:szCs w:val="24"/>
        </w:rPr>
        <w:t>5</w:t>
      </w:r>
      <w:r w:rsidRPr="00B90F9D">
        <w:rPr>
          <w:rFonts w:ascii="Arial" w:hAnsi="Arial" w:cs="Arial"/>
          <w:spacing w:val="2"/>
          <w:szCs w:val="24"/>
        </w:rPr>
        <w:t>.</w:t>
      </w:r>
      <w:r w:rsidRPr="00B90F9D">
        <w:rPr>
          <w:rFonts w:ascii="Arial" w:hAnsi="Arial" w:cs="Arial"/>
          <w:szCs w:val="24"/>
        </w:rPr>
        <w:t xml:space="preserve">   </w:t>
      </w:r>
      <w:r w:rsidRPr="00B90F9D">
        <w:rPr>
          <w:rFonts w:ascii="Arial" w:hAnsi="Arial" w:cs="Arial"/>
          <w:spacing w:val="2"/>
          <w:szCs w:val="24"/>
        </w:rPr>
        <w:t>Дополнительная соответствующая информация.</w:t>
      </w:r>
    </w:p>
    <w:p w14:paraId="1D8CF931" w14:textId="77777777" w:rsidR="00F65BF9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</w:p>
    <w:p w14:paraId="502291F7" w14:textId="77777777" w:rsidR="00381FAB" w:rsidRPr="00B90F9D" w:rsidRDefault="00381FAB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</w:p>
    <w:p w14:paraId="444080F3" w14:textId="079CF927" w:rsidR="00F65BF9" w:rsidRPr="00B90F9D" w:rsidRDefault="00F65BF9" w:rsidP="00AA0A03">
      <w:pPr>
        <w:widowControl w:val="0"/>
        <w:autoSpaceDE w:val="0"/>
        <w:autoSpaceDN w:val="0"/>
        <w:adjustRightInd w:val="0"/>
        <w:spacing w:before="77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szCs w:val="24"/>
        </w:rPr>
        <w:t>4. ОРГАНИЗАЦИЯ УПРАВЛЕНИЯ ПРОГРАММОЙ И ВЗАИМОДЕЙСТВИЕ СО СЛУШАТЕЛЯМИ</w:t>
      </w:r>
    </w:p>
    <w:p w14:paraId="799FD44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szCs w:val="24"/>
        </w:rPr>
      </w:pPr>
    </w:p>
    <w:p w14:paraId="03A068A4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 xml:space="preserve">4.1. </w:t>
      </w:r>
      <w:r w:rsidRPr="00B90F9D">
        <w:rPr>
          <w:rFonts w:ascii="Arial" w:hAnsi="Arial" w:cs="Arial"/>
          <w:b/>
          <w:bCs/>
          <w:iCs/>
          <w:spacing w:val="6"/>
          <w:szCs w:val="24"/>
        </w:rPr>
        <w:t xml:space="preserve"> </w:t>
      </w:r>
      <w:r w:rsidRPr="00B90F9D">
        <w:rPr>
          <w:rFonts w:ascii="Arial" w:hAnsi="Arial" w:cs="Arial"/>
          <w:b/>
          <w:bCs/>
          <w:iCs/>
          <w:szCs w:val="24"/>
        </w:rPr>
        <w:t>Обратная связь со слушателями</w:t>
      </w:r>
    </w:p>
    <w:p w14:paraId="3BDB06F6" w14:textId="0274014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>В данном разделе необходимо оп</w:t>
      </w:r>
      <w:r w:rsidR="001B7120">
        <w:rPr>
          <w:rFonts w:ascii="Arial" w:hAnsi="Arial" w:cs="Arial"/>
          <w:spacing w:val="1"/>
          <w:szCs w:val="24"/>
        </w:rPr>
        <w:t xml:space="preserve">исать механизмы, обеспечивающие </w:t>
      </w:r>
      <w:r w:rsidR="00B93170" w:rsidRPr="00B90F9D">
        <w:rPr>
          <w:rFonts w:ascii="Arial" w:hAnsi="Arial" w:cs="Arial"/>
          <w:spacing w:val="1"/>
          <w:szCs w:val="24"/>
        </w:rPr>
        <w:t>поддержание обратной</w:t>
      </w:r>
      <w:r w:rsidRPr="00B90F9D">
        <w:rPr>
          <w:rFonts w:ascii="Arial" w:hAnsi="Arial" w:cs="Arial"/>
          <w:spacing w:val="1"/>
          <w:szCs w:val="24"/>
        </w:rPr>
        <w:t xml:space="preserve"> связи со слушателями и дающие возможность реагировать на их отклики, касающиеся преподавания учебного курса и содержания программы МВА</w:t>
      </w:r>
      <w:r w:rsidR="00A57303">
        <w:rPr>
          <w:rFonts w:ascii="Arial" w:hAnsi="Arial" w:cs="Arial"/>
          <w:spacing w:val="1"/>
          <w:szCs w:val="24"/>
        </w:rPr>
        <w:t>, реализуемой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pacing w:val="1"/>
          <w:szCs w:val="24"/>
        </w:rPr>
        <w:t>.</w:t>
      </w:r>
    </w:p>
    <w:p w14:paraId="5CA6EBB9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>4.1.1. Описать принципы установления обратной связи со слушателями и распространения полученной информации среди преподавателей.</w:t>
      </w:r>
    </w:p>
    <w:p w14:paraId="0AAE08AE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>4.1.2. Подробно охарактеризовать процедуру обратной связи.</w:t>
      </w:r>
    </w:p>
    <w:p w14:paraId="518FA0F9" w14:textId="30421AAE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 xml:space="preserve">4.1.3. Отметить наличие </w:t>
      </w:r>
      <w:r w:rsidR="0035238C">
        <w:rPr>
          <w:rFonts w:ascii="Arial" w:hAnsi="Arial" w:cs="Arial"/>
          <w:spacing w:val="1"/>
          <w:szCs w:val="24"/>
        </w:rPr>
        <w:t>подразделения или компетентного сотрудника</w:t>
      </w:r>
      <w:r w:rsidRPr="00B90F9D">
        <w:rPr>
          <w:rFonts w:ascii="Arial" w:hAnsi="Arial" w:cs="Arial"/>
          <w:spacing w:val="1"/>
          <w:szCs w:val="24"/>
        </w:rPr>
        <w:t xml:space="preserve"> по вопросам взаимодействия между персоналом и слушателями, указать его функции.</w:t>
      </w:r>
    </w:p>
    <w:p w14:paraId="0E1F5F48" w14:textId="20C1F35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>4.1.4. Описать существующий механизм реагирования на отклики слушателей, документально с примерами подтвердить достижение качественно нового уровня благодаря их анализу.</w:t>
      </w:r>
    </w:p>
    <w:p w14:paraId="6496F31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1"/>
          <w:szCs w:val="24"/>
        </w:rPr>
        <w:t>4.1.5. Дополнительная соответствующая информация.</w:t>
      </w:r>
    </w:p>
    <w:p w14:paraId="0DF7CFE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/>
          <w:iCs/>
          <w:szCs w:val="24"/>
        </w:rPr>
      </w:pPr>
    </w:p>
    <w:p w14:paraId="76F0C7D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iCs/>
          <w:szCs w:val="24"/>
        </w:rPr>
        <w:t>4.2.</w:t>
      </w:r>
      <w:r w:rsidRPr="00B90F9D">
        <w:rPr>
          <w:rFonts w:ascii="Arial" w:hAnsi="Arial" w:cs="Arial"/>
          <w:b/>
          <w:bCs/>
          <w:iCs/>
          <w:spacing w:val="26"/>
          <w:szCs w:val="24"/>
        </w:rPr>
        <w:t xml:space="preserve"> </w:t>
      </w:r>
      <w:r w:rsidRPr="00B90F9D">
        <w:rPr>
          <w:rFonts w:ascii="Arial" w:hAnsi="Arial" w:cs="Arial"/>
          <w:b/>
          <w:bCs/>
          <w:iCs/>
          <w:szCs w:val="24"/>
        </w:rPr>
        <w:t>Руководство учебным процессом</w:t>
      </w:r>
    </w:p>
    <w:p w14:paraId="0E301A11" w14:textId="4B9FF8A9" w:rsidR="00F65BF9" w:rsidRPr="00032DCB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032DCB">
        <w:rPr>
          <w:rFonts w:ascii="Arial" w:hAnsi="Arial" w:cs="Arial"/>
          <w:spacing w:val="1"/>
          <w:szCs w:val="24"/>
        </w:rPr>
        <w:t>В данном разделе необходимо описать распределение должностных обязанностей между лицами, руководящими учебным процессом, и представителями администрации, отвечающими за организацию программ МВА</w:t>
      </w:r>
      <w:r w:rsidR="00A57303">
        <w:rPr>
          <w:rFonts w:ascii="Arial" w:hAnsi="Arial" w:cs="Arial"/>
          <w:spacing w:val="1"/>
          <w:szCs w:val="24"/>
        </w:rPr>
        <w:t>, реализуемых с применением электронного обучения и дистанционных образовательных технологий</w:t>
      </w:r>
      <w:r w:rsidRPr="00032DCB">
        <w:rPr>
          <w:rFonts w:ascii="Arial" w:hAnsi="Arial" w:cs="Arial"/>
          <w:spacing w:val="1"/>
          <w:szCs w:val="24"/>
        </w:rPr>
        <w:t xml:space="preserve">, с указанием ответственных за каждое из этих направлений. </w:t>
      </w:r>
    </w:p>
    <w:p w14:paraId="6664BB3E" w14:textId="46E09574" w:rsidR="00F65BF9" w:rsidRPr="00032DCB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032DCB">
        <w:rPr>
          <w:rFonts w:ascii="Arial" w:hAnsi="Arial" w:cs="Arial"/>
          <w:spacing w:val="1"/>
          <w:szCs w:val="24"/>
        </w:rPr>
        <w:t xml:space="preserve">4.2.1. Охарактеризовать схему руководства и управления учебным заведением и </w:t>
      </w:r>
      <w:r w:rsidR="00A57303">
        <w:rPr>
          <w:rFonts w:ascii="Arial" w:hAnsi="Arial" w:cs="Arial"/>
          <w:spacing w:val="1"/>
          <w:szCs w:val="24"/>
        </w:rPr>
        <w:t xml:space="preserve">данными </w:t>
      </w:r>
      <w:r w:rsidRPr="00032DCB">
        <w:rPr>
          <w:rFonts w:ascii="Arial" w:hAnsi="Arial" w:cs="Arial"/>
          <w:spacing w:val="1"/>
          <w:szCs w:val="24"/>
        </w:rPr>
        <w:t>программами MBA.</w:t>
      </w:r>
    </w:p>
    <w:p w14:paraId="417014C9" w14:textId="77777777" w:rsidR="00F65BF9" w:rsidRPr="00032DCB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032DCB">
        <w:rPr>
          <w:rFonts w:ascii="Arial" w:hAnsi="Arial" w:cs="Arial"/>
          <w:spacing w:val="1"/>
          <w:szCs w:val="24"/>
        </w:rPr>
        <w:lastRenderedPageBreak/>
        <w:t>4.2.2. Охарактеризовать систему руководства учебным процессом.</w:t>
      </w:r>
    </w:p>
    <w:p w14:paraId="03DA4601" w14:textId="77777777" w:rsidR="00F65BF9" w:rsidRPr="00032DCB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032DCB">
        <w:rPr>
          <w:rFonts w:ascii="Arial" w:hAnsi="Arial" w:cs="Arial"/>
          <w:spacing w:val="1"/>
          <w:szCs w:val="24"/>
        </w:rPr>
        <w:t>4.2.3. Охарактеризовать систему управления программой MBA.</w:t>
      </w:r>
    </w:p>
    <w:p w14:paraId="67BC45D0" w14:textId="77777777" w:rsidR="00F65BF9" w:rsidRPr="00032DCB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032DCB">
        <w:rPr>
          <w:rFonts w:ascii="Arial" w:hAnsi="Arial" w:cs="Arial"/>
          <w:spacing w:val="1"/>
          <w:szCs w:val="24"/>
        </w:rPr>
        <w:t xml:space="preserve">4.2.4. Дополнительная соответствующая информация.  </w:t>
      </w:r>
    </w:p>
    <w:p w14:paraId="3CCF3845" w14:textId="77777777" w:rsidR="00F65BF9" w:rsidRPr="00032DCB" w:rsidRDefault="00F65BF9" w:rsidP="00AA0A03">
      <w:pPr>
        <w:widowControl w:val="0"/>
        <w:autoSpaceDE w:val="0"/>
        <w:autoSpaceDN w:val="0"/>
        <w:adjustRightInd w:val="0"/>
        <w:spacing w:before="12" w:after="0" w:line="360" w:lineRule="auto"/>
        <w:ind w:firstLine="720"/>
        <w:rPr>
          <w:rFonts w:ascii="Arial" w:hAnsi="Arial" w:cs="Arial"/>
          <w:spacing w:val="1"/>
          <w:szCs w:val="24"/>
        </w:rPr>
      </w:pPr>
    </w:p>
    <w:p w14:paraId="74AE84A2" w14:textId="77777777" w:rsidR="00F65BF9" w:rsidRPr="00FC6CB5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FC6CB5">
        <w:rPr>
          <w:rFonts w:ascii="Arial" w:hAnsi="Arial" w:cs="Arial"/>
          <w:b/>
          <w:bCs/>
          <w:iCs/>
          <w:szCs w:val="24"/>
        </w:rPr>
        <w:t>4.3.</w:t>
      </w:r>
      <w:r w:rsidRPr="00FC6CB5">
        <w:rPr>
          <w:rFonts w:ascii="Arial" w:hAnsi="Arial" w:cs="Arial"/>
          <w:b/>
          <w:bCs/>
          <w:iCs/>
          <w:spacing w:val="26"/>
          <w:szCs w:val="24"/>
        </w:rPr>
        <w:t xml:space="preserve"> </w:t>
      </w:r>
      <w:r w:rsidRPr="00FC6CB5">
        <w:rPr>
          <w:rFonts w:ascii="Arial" w:hAnsi="Arial" w:cs="Arial"/>
          <w:b/>
          <w:bCs/>
          <w:iCs/>
          <w:szCs w:val="24"/>
        </w:rPr>
        <w:t>Административное обеспечение</w:t>
      </w:r>
    </w:p>
    <w:p w14:paraId="66232553" w14:textId="33268DA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>В данном разделе необходимо продемонстрировать уровень и качество административного обеспечения, соответствующего масштабам  преподавания программы МВА</w:t>
      </w:r>
      <w:r w:rsidR="00655F9D">
        <w:rPr>
          <w:rFonts w:ascii="Arial" w:hAnsi="Arial" w:cs="Arial"/>
          <w:spacing w:val="3"/>
          <w:szCs w:val="24"/>
        </w:rPr>
        <w:t xml:space="preserve">, реализуемой с применением электронного обучения и дистанционных </w:t>
      </w:r>
      <w:r w:rsidR="00B3340E">
        <w:rPr>
          <w:rFonts w:ascii="Arial" w:hAnsi="Arial" w:cs="Arial"/>
          <w:spacing w:val="3"/>
          <w:szCs w:val="24"/>
        </w:rPr>
        <w:t xml:space="preserve">образовательных </w:t>
      </w:r>
      <w:r w:rsidR="00655F9D">
        <w:rPr>
          <w:rFonts w:ascii="Arial" w:hAnsi="Arial" w:cs="Arial"/>
          <w:spacing w:val="3"/>
          <w:szCs w:val="24"/>
        </w:rPr>
        <w:t>технологий</w:t>
      </w:r>
      <w:r w:rsidRPr="00B90F9D">
        <w:rPr>
          <w:rFonts w:ascii="Arial" w:hAnsi="Arial" w:cs="Arial"/>
          <w:spacing w:val="3"/>
          <w:szCs w:val="24"/>
        </w:rPr>
        <w:t xml:space="preserve">. </w:t>
      </w:r>
    </w:p>
    <w:p w14:paraId="6D5BBF56" w14:textId="010AF19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 xml:space="preserve">4.3.1. Указать количественный состав административного персонала учебного заведения и персонала, обеспечивающего </w:t>
      </w:r>
      <w:r w:rsidR="00655F9D">
        <w:rPr>
          <w:rFonts w:ascii="Arial" w:hAnsi="Arial" w:cs="Arial"/>
          <w:spacing w:val="3"/>
          <w:szCs w:val="24"/>
        </w:rPr>
        <w:t xml:space="preserve">реализацию </w:t>
      </w:r>
      <w:r w:rsidR="00655F9D" w:rsidRPr="00B90F9D">
        <w:rPr>
          <w:rFonts w:ascii="Arial" w:hAnsi="Arial" w:cs="Arial"/>
          <w:spacing w:val="3"/>
          <w:szCs w:val="24"/>
        </w:rPr>
        <w:t>программ</w:t>
      </w:r>
      <w:r w:rsidR="00655F9D">
        <w:rPr>
          <w:rFonts w:ascii="Arial" w:hAnsi="Arial" w:cs="Arial"/>
          <w:spacing w:val="3"/>
          <w:szCs w:val="24"/>
        </w:rPr>
        <w:t>ы</w:t>
      </w:r>
      <w:r w:rsidR="00655F9D" w:rsidRPr="00B90F9D">
        <w:rPr>
          <w:rFonts w:ascii="Arial" w:hAnsi="Arial" w:cs="Arial"/>
          <w:spacing w:val="3"/>
          <w:szCs w:val="24"/>
        </w:rPr>
        <w:t xml:space="preserve"> </w:t>
      </w:r>
      <w:r w:rsidRPr="00B90F9D">
        <w:rPr>
          <w:rFonts w:ascii="Arial" w:hAnsi="Arial" w:cs="Arial"/>
          <w:spacing w:val="3"/>
          <w:szCs w:val="24"/>
        </w:rPr>
        <w:t>MBA.</w:t>
      </w:r>
    </w:p>
    <w:p w14:paraId="73C82C7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>4.3.2. Описать организационную схему административного обеспечения программы МВА.</w:t>
      </w:r>
    </w:p>
    <w:p w14:paraId="615DE1F6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>4.3.3. Охарактеризовать функциональные обязанности административного состава.</w:t>
      </w:r>
    </w:p>
    <w:p w14:paraId="69B27E6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3"/>
          <w:szCs w:val="24"/>
        </w:rPr>
        <w:t xml:space="preserve">4.3.4. Дополнительная соответствующая информация.  </w:t>
      </w:r>
    </w:p>
    <w:p w14:paraId="7FA7D555" w14:textId="77777777" w:rsidR="00F65BF9" w:rsidRPr="00FC6CB5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64B02C9E" w14:textId="77777777" w:rsidR="00F65BF9" w:rsidRPr="00FC6CB5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FC6CB5">
        <w:rPr>
          <w:rFonts w:ascii="Arial" w:hAnsi="Arial" w:cs="Arial"/>
          <w:b/>
          <w:bCs/>
          <w:iCs/>
          <w:szCs w:val="24"/>
        </w:rPr>
        <w:t>4.4.</w:t>
      </w:r>
      <w:r w:rsidRPr="00FC6CB5">
        <w:rPr>
          <w:rFonts w:ascii="Arial" w:hAnsi="Arial" w:cs="Arial"/>
          <w:b/>
          <w:bCs/>
          <w:iCs/>
          <w:spacing w:val="26"/>
          <w:szCs w:val="24"/>
        </w:rPr>
        <w:t xml:space="preserve"> </w:t>
      </w:r>
      <w:r w:rsidRPr="00FC6CB5">
        <w:rPr>
          <w:rFonts w:ascii="Arial" w:hAnsi="Arial" w:cs="Arial"/>
          <w:b/>
          <w:bCs/>
          <w:iCs/>
          <w:spacing w:val="-1"/>
          <w:szCs w:val="24"/>
        </w:rPr>
        <w:t>Трудоустройство слушателей</w:t>
      </w:r>
    </w:p>
    <w:p w14:paraId="55AC8449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В данном разделе необходимо описать механизмы оказ</w:t>
      </w:r>
      <w:r>
        <w:rPr>
          <w:rFonts w:ascii="Arial" w:hAnsi="Arial" w:cs="Arial"/>
          <w:szCs w:val="24"/>
        </w:rPr>
        <w:t xml:space="preserve">ания содействия слушателям в </w:t>
      </w:r>
      <w:r w:rsidRPr="00B90F9D">
        <w:rPr>
          <w:rFonts w:ascii="Arial" w:hAnsi="Arial" w:cs="Arial"/>
          <w:szCs w:val="24"/>
        </w:rPr>
        <w:t xml:space="preserve">трудоустройстве.   </w:t>
      </w:r>
    </w:p>
    <w:p w14:paraId="565BCB0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4.4.1. Предоставить информацию о службах, занимающихся  вопросами трудоустройства слушателей и выпускников. Указать их место в организационной структуре учебного заведения.   </w:t>
      </w:r>
    </w:p>
    <w:p w14:paraId="1A886B3E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4.4.2. Охарактеризовать услуги, предоставляемые службами по вопросам трудоустройства. </w:t>
      </w:r>
    </w:p>
    <w:p w14:paraId="15E4C5AB" w14:textId="79E79455" w:rsidR="00F65BF9" w:rsidRPr="00B90F9D" w:rsidRDefault="001B7120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4.4.3</w:t>
      </w:r>
      <w:r w:rsidR="00F65BF9" w:rsidRPr="00B90F9D">
        <w:rPr>
          <w:rFonts w:ascii="Arial" w:hAnsi="Arial" w:cs="Arial"/>
          <w:szCs w:val="24"/>
        </w:rPr>
        <w:t>. Дополнительная соответствующая информация.</w:t>
      </w:r>
    </w:p>
    <w:p w14:paraId="047FE93F" w14:textId="77777777" w:rsidR="00F65BF9" w:rsidRDefault="00F65BF9" w:rsidP="00AA0A03">
      <w:pPr>
        <w:widowControl w:val="0"/>
        <w:autoSpaceDE w:val="0"/>
        <w:autoSpaceDN w:val="0"/>
        <w:adjustRightInd w:val="0"/>
        <w:spacing w:before="18" w:after="0" w:line="360" w:lineRule="auto"/>
        <w:ind w:firstLine="720"/>
        <w:rPr>
          <w:rFonts w:ascii="Arial" w:hAnsi="Arial" w:cs="Arial"/>
          <w:szCs w:val="24"/>
        </w:rPr>
      </w:pPr>
    </w:p>
    <w:p w14:paraId="2D0B6329" w14:textId="77777777" w:rsidR="00B93170" w:rsidRPr="00B90F9D" w:rsidRDefault="00B93170" w:rsidP="00AA0A03">
      <w:pPr>
        <w:widowControl w:val="0"/>
        <w:autoSpaceDE w:val="0"/>
        <w:autoSpaceDN w:val="0"/>
        <w:adjustRightInd w:val="0"/>
        <w:spacing w:before="18" w:after="0" w:line="360" w:lineRule="auto"/>
        <w:ind w:firstLine="720"/>
        <w:rPr>
          <w:rFonts w:ascii="Arial" w:hAnsi="Arial" w:cs="Arial"/>
          <w:szCs w:val="24"/>
        </w:rPr>
      </w:pPr>
    </w:p>
    <w:p w14:paraId="3A23CB3D" w14:textId="44328AE6" w:rsidR="00F65BF9" w:rsidRPr="00FC6CB5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FC6CB5">
        <w:rPr>
          <w:rFonts w:ascii="Arial" w:hAnsi="Arial" w:cs="Arial"/>
          <w:b/>
          <w:bCs/>
          <w:iCs/>
          <w:szCs w:val="24"/>
        </w:rPr>
        <w:t>4.5</w:t>
      </w:r>
      <w:r w:rsidR="001B7120">
        <w:rPr>
          <w:rFonts w:ascii="Arial" w:hAnsi="Arial" w:cs="Arial"/>
          <w:b/>
          <w:bCs/>
          <w:iCs/>
          <w:szCs w:val="24"/>
        </w:rPr>
        <w:t>.</w:t>
      </w:r>
      <w:r w:rsidRPr="00FC6CB5">
        <w:rPr>
          <w:rFonts w:ascii="Arial" w:hAnsi="Arial" w:cs="Arial"/>
          <w:b/>
          <w:bCs/>
          <w:iCs/>
          <w:spacing w:val="26"/>
          <w:szCs w:val="24"/>
        </w:rPr>
        <w:t xml:space="preserve"> </w:t>
      </w:r>
      <w:r w:rsidRPr="00FC6CB5">
        <w:rPr>
          <w:rFonts w:ascii="Arial" w:hAnsi="Arial" w:cs="Arial"/>
          <w:b/>
          <w:bCs/>
          <w:iCs/>
          <w:szCs w:val="24"/>
        </w:rPr>
        <w:t xml:space="preserve">Выпускники </w:t>
      </w:r>
    </w:p>
    <w:p w14:paraId="0A38A33A" w14:textId="508156C8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В данном разделе необходимо предоставить информацию об </w:t>
      </w:r>
      <w:r w:rsidR="001B7120">
        <w:rPr>
          <w:rFonts w:ascii="Arial" w:hAnsi="Arial" w:cs="Arial"/>
          <w:szCs w:val="24"/>
        </w:rPr>
        <w:t>а</w:t>
      </w:r>
      <w:r w:rsidRPr="00B90F9D">
        <w:rPr>
          <w:rFonts w:ascii="Arial" w:hAnsi="Arial" w:cs="Arial"/>
          <w:szCs w:val="24"/>
        </w:rPr>
        <w:t>ссоциации</w:t>
      </w:r>
      <w:r w:rsidR="0035238C">
        <w:rPr>
          <w:rFonts w:ascii="Arial" w:hAnsi="Arial" w:cs="Arial"/>
          <w:szCs w:val="24"/>
        </w:rPr>
        <w:t>/клубе</w:t>
      </w:r>
      <w:r w:rsidRPr="00B90F9D">
        <w:rPr>
          <w:rFonts w:ascii="Arial" w:hAnsi="Arial" w:cs="Arial"/>
          <w:szCs w:val="24"/>
        </w:rPr>
        <w:t xml:space="preserve"> выпускников программы МВА</w:t>
      </w:r>
      <w:r w:rsidR="00F73FCC">
        <w:rPr>
          <w:rFonts w:ascii="Arial" w:hAnsi="Arial" w:cs="Arial"/>
          <w:szCs w:val="24"/>
        </w:rPr>
        <w:t>, реализуемой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zCs w:val="24"/>
        </w:rPr>
        <w:t xml:space="preserve">, содействующей развитию связей между членами ассоциации и предоставляющей возможность постоянного повышения квалификации ее членов. </w:t>
      </w:r>
    </w:p>
    <w:p w14:paraId="39DAA729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lastRenderedPageBreak/>
        <w:t xml:space="preserve">4.5.1. Привести подробные данные об организации выпускников как учебного заведения, так и программ МВА. </w:t>
      </w:r>
    </w:p>
    <w:p w14:paraId="144BA77D" w14:textId="0A4641CF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4.5.2. Охарактеризовать систему руководства организацией выпускни</w:t>
      </w:r>
      <w:r w:rsidR="001B7120">
        <w:rPr>
          <w:rFonts w:ascii="Arial" w:hAnsi="Arial" w:cs="Arial"/>
          <w:szCs w:val="24"/>
        </w:rPr>
        <w:t>ков – этим вопросом занимаются</w:t>
      </w:r>
      <w:r w:rsidRPr="00B90F9D">
        <w:rPr>
          <w:rFonts w:ascii="Arial" w:hAnsi="Arial" w:cs="Arial"/>
          <w:szCs w:val="24"/>
        </w:rPr>
        <w:t xml:space="preserve"> выпускники или учебное заведение? Сущ</w:t>
      </w:r>
      <w:r w:rsidR="001B7120">
        <w:rPr>
          <w:rFonts w:ascii="Arial" w:hAnsi="Arial" w:cs="Arial"/>
          <w:szCs w:val="24"/>
        </w:rPr>
        <w:t>ествует ли комитет выпускников?</w:t>
      </w:r>
      <w:r w:rsidRPr="00B90F9D">
        <w:rPr>
          <w:rFonts w:ascii="Arial" w:hAnsi="Arial" w:cs="Arial"/>
          <w:szCs w:val="24"/>
        </w:rPr>
        <w:t xml:space="preserve"> Как он финансируется?</w:t>
      </w:r>
    </w:p>
    <w:p w14:paraId="356526D9" w14:textId="2FA5312E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4.5.3. Указать численность выпускников, входящих в состав </w:t>
      </w:r>
      <w:r w:rsidR="001B7120">
        <w:rPr>
          <w:rFonts w:ascii="Arial" w:hAnsi="Arial" w:cs="Arial"/>
          <w:szCs w:val="24"/>
        </w:rPr>
        <w:t>а</w:t>
      </w:r>
      <w:r w:rsidRPr="00B90F9D">
        <w:rPr>
          <w:rFonts w:ascii="Arial" w:hAnsi="Arial" w:cs="Arial"/>
          <w:szCs w:val="24"/>
        </w:rPr>
        <w:t>ссоциации</w:t>
      </w:r>
      <w:r w:rsidR="0035238C">
        <w:rPr>
          <w:rFonts w:ascii="Arial" w:hAnsi="Arial" w:cs="Arial"/>
          <w:szCs w:val="24"/>
        </w:rPr>
        <w:t>/клуб</w:t>
      </w:r>
      <w:r w:rsidR="001B7120">
        <w:rPr>
          <w:rFonts w:ascii="Arial" w:hAnsi="Arial" w:cs="Arial"/>
          <w:szCs w:val="24"/>
        </w:rPr>
        <w:t>а</w:t>
      </w:r>
      <w:r w:rsidRPr="00B90F9D">
        <w:rPr>
          <w:rFonts w:ascii="Arial" w:hAnsi="Arial" w:cs="Arial"/>
          <w:szCs w:val="24"/>
        </w:rPr>
        <w:t xml:space="preserve">. </w:t>
      </w:r>
    </w:p>
    <w:p w14:paraId="049034C4" w14:textId="6F5C71FF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4.5.4. Описать механизмы взаимодействия между учебным заведением и выпускниками</w:t>
      </w:r>
      <w:r w:rsidR="001B7120">
        <w:rPr>
          <w:rFonts w:ascii="Arial" w:hAnsi="Arial" w:cs="Arial"/>
          <w:szCs w:val="24"/>
        </w:rPr>
        <w:t>.</w:t>
      </w:r>
      <w:r w:rsidRPr="00B90F9D">
        <w:rPr>
          <w:rFonts w:ascii="Arial" w:hAnsi="Arial" w:cs="Arial"/>
          <w:szCs w:val="24"/>
        </w:rPr>
        <w:t xml:space="preserve"> </w:t>
      </w:r>
    </w:p>
    <w:p w14:paraId="2B450631" w14:textId="13ED2AF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4.5.5. Предоставить информацию об услугах для выпускников</w:t>
      </w:r>
      <w:r w:rsidR="001B7120">
        <w:rPr>
          <w:rFonts w:ascii="Arial" w:hAnsi="Arial" w:cs="Arial"/>
          <w:szCs w:val="24"/>
        </w:rPr>
        <w:t>.</w:t>
      </w:r>
      <w:r w:rsidRPr="00B90F9D">
        <w:rPr>
          <w:rFonts w:ascii="Arial" w:hAnsi="Arial" w:cs="Arial"/>
          <w:szCs w:val="24"/>
        </w:rPr>
        <w:t xml:space="preserve"> </w:t>
      </w:r>
    </w:p>
    <w:p w14:paraId="120B481E" w14:textId="0C95281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4.5.6. Предоставить информацию: использует ли учебное заведение выпускников в целях содействия </w:t>
      </w:r>
      <w:r w:rsidR="0035238C">
        <w:rPr>
          <w:rFonts w:ascii="Arial" w:hAnsi="Arial" w:cs="Arial"/>
          <w:szCs w:val="24"/>
        </w:rPr>
        <w:t>развитию маркетинга и</w:t>
      </w:r>
      <w:r w:rsidRPr="00B90F9D">
        <w:rPr>
          <w:rFonts w:ascii="Arial" w:hAnsi="Arial" w:cs="Arial"/>
          <w:szCs w:val="24"/>
        </w:rPr>
        <w:t xml:space="preserve"> набора студентов? </w:t>
      </w:r>
    </w:p>
    <w:p w14:paraId="786AA52C" w14:textId="512F80E0" w:rsidR="003E4848" w:rsidRDefault="00F65BF9" w:rsidP="001B712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4.5.7. Дополнительная соответствующая информация.</w:t>
      </w:r>
    </w:p>
    <w:p w14:paraId="5F9BC5D8" w14:textId="77777777" w:rsidR="0044768D" w:rsidRDefault="0044768D" w:rsidP="0044768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090735E3" w14:textId="61ECB227" w:rsidR="0044768D" w:rsidRPr="008A1FEA" w:rsidRDefault="0044768D" w:rsidP="0044768D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Cs/>
          <w:szCs w:val="24"/>
        </w:rPr>
      </w:pPr>
      <w:r w:rsidRPr="008A1FEA">
        <w:rPr>
          <w:rFonts w:ascii="Arial" w:hAnsi="Arial" w:cs="Arial"/>
          <w:b/>
          <w:bCs/>
          <w:iCs/>
          <w:szCs w:val="24"/>
        </w:rPr>
        <w:t xml:space="preserve">4.6. Система обеспечения качества. Показатели качества </w:t>
      </w:r>
    </w:p>
    <w:p w14:paraId="74AB0E24" w14:textId="49F316E6" w:rsidR="0044768D" w:rsidRPr="008A1FEA" w:rsidRDefault="0044768D" w:rsidP="0044768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8A1FEA">
        <w:rPr>
          <w:rFonts w:ascii="Arial" w:hAnsi="Arial" w:cs="Arial"/>
          <w:szCs w:val="24"/>
        </w:rPr>
        <w:t>В данном разделе необход</w:t>
      </w:r>
      <w:r w:rsidR="008A1FEA">
        <w:rPr>
          <w:rFonts w:ascii="Arial" w:hAnsi="Arial" w:cs="Arial"/>
          <w:szCs w:val="24"/>
        </w:rPr>
        <w:t>имо описать систему обеспечения</w:t>
      </w:r>
      <w:r w:rsidRPr="008A1FEA">
        <w:rPr>
          <w:rFonts w:ascii="Arial" w:hAnsi="Arial" w:cs="Arial"/>
          <w:szCs w:val="24"/>
        </w:rPr>
        <w:t xml:space="preserve"> качества обучения на программе.  </w:t>
      </w:r>
    </w:p>
    <w:p w14:paraId="614A829F" w14:textId="47AEBF69" w:rsidR="0044768D" w:rsidRPr="008A1FEA" w:rsidRDefault="0044768D" w:rsidP="0044768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8A1FEA">
        <w:rPr>
          <w:rFonts w:ascii="Arial" w:hAnsi="Arial" w:cs="Arial"/>
          <w:szCs w:val="24"/>
        </w:rPr>
        <w:t>4.6.1. Пояснить, что собой представляет система обеспечения качества.</w:t>
      </w:r>
    </w:p>
    <w:p w14:paraId="0281FE3C" w14:textId="69D2362E" w:rsidR="0044768D" w:rsidRPr="008A1FEA" w:rsidRDefault="0044768D" w:rsidP="0044768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8A1FEA">
        <w:rPr>
          <w:rFonts w:ascii="Arial" w:hAnsi="Arial" w:cs="Arial"/>
          <w:szCs w:val="24"/>
        </w:rPr>
        <w:t xml:space="preserve">4.6.2. Представить документальное подтверждение ее эффективности. </w:t>
      </w:r>
    </w:p>
    <w:p w14:paraId="5002E98F" w14:textId="08079845" w:rsidR="0044768D" w:rsidRPr="008A1FEA" w:rsidRDefault="0044768D" w:rsidP="0044768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8A1FEA">
        <w:rPr>
          <w:rFonts w:ascii="Arial" w:hAnsi="Arial" w:cs="Arial"/>
          <w:szCs w:val="24"/>
        </w:rPr>
        <w:t>4.6.3. Привести данные о служебном персонале, непосредственно занятом в обеспечении программы дистанционного обучения. Как осуществляется контроль за эффективностью деятельности персонала и какие принимаются меры в случае неудовлетв</w:t>
      </w:r>
      <w:r w:rsidR="008A1FEA">
        <w:rPr>
          <w:rFonts w:ascii="Arial" w:hAnsi="Arial" w:cs="Arial"/>
          <w:szCs w:val="24"/>
        </w:rPr>
        <w:t>орительных показателей работы.</w:t>
      </w:r>
    </w:p>
    <w:p w14:paraId="2E4F6F7D" w14:textId="4359817B" w:rsidR="003E4848" w:rsidRPr="00B90F9D" w:rsidRDefault="0044768D" w:rsidP="0044768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8A1FEA">
        <w:rPr>
          <w:rFonts w:ascii="Arial" w:hAnsi="Arial" w:cs="Arial"/>
          <w:szCs w:val="24"/>
        </w:rPr>
        <w:t>4.6.4. Дополнительная соответствующая информация.</w:t>
      </w:r>
    </w:p>
    <w:p w14:paraId="753A8FAA" w14:textId="77777777" w:rsidR="0044768D" w:rsidRDefault="0044768D" w:rsidP="00AA0A03">
      <w:pPr>
        <w:widowControl w:val="0"/>
        <w:tabs>
          <w:tab w:val="left" w:pos="1840"/>
        </w:tabs>
        <w:autoSpaceDE w:val="0"/>
        <w:autoSpaceDN w:val="0"/>
        <w:adjustRightInd w:val="0"/>
        <w:spacing w:before="77" w:after="0" w:line="360" w:lineRule="auto"/>
        <w:ind w:firstLine="720"/>
        <w:rPr>
          <w:rFonts w:ascii="Arial" w:hAnsi="Arial" w:cs="Arial"/>
          <w:b/>
          <w:bCs/>
          <w:szCs w:val="24"/>
        </w:rPr>
      </w:pPr>
    </w:p>
    <w:p w14:paraId="0BAFDA23" w14:textId="77777777" w:rsidR="00F65BF9" w:rsidRPr="00B90F9D" w:rsidRDefault="00F65BF9" w:rsidP="00AA0A03">
      <w:pPr>
        <w:widowControl w:val="0"/>
        <w:tabs>
          <w:tab w:val="left" w:pos="1840"/>
        </w:tabs>
        <w:autoSpaceDE w:val="0"/>
        <w:autoSpaceDN w:val="0"/>
        <w:adjustRightInd w:val="0"/>
        <w:spacing w:before="77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>.</w:t>
      </w:r>
      <w:r w:rsidRPr="00B90F9D">
        <w:rPr>
          <w:rFonts w:ascii="Arial" w:hAnsi="Arial" w:cs="Arial"/>
          <w:b/>
          <w:bCs/>
          <w:szCs w:val="24"/>
        </w:rPr>
        <w:t xml:space="preserve">  </w:t>
      </w:r>
      <w:r w:rsidRPr="00B90F9D">
        <w:rPr>
          <w:rFonts w:ascii="Arial" w:hAnsi="Arial" w:cs="Arial"/>
          <w:b/>
          <w:bCs/>
          <w:iCs/>
          <w:spacing w:val="2"/>
          <w:szCs w:val="24"/>
        </w:rPr>
        <w:t>СЛУШАТЕЛИ</w:t>
      </w:r>
    </w:p>
    <w:p w14:paraId="745035B9" w14:textId="77777777" w:rsidR="00F65BF9" w:rsidRPr="00FC6CB5" w:rsidRDefault="00F65BF9" w:rsidP="00AA0A03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szCs w:val="24"/>
        </w:rPr>
      </w:pPr>
    </w:p>
    <w:p w14:paraId="4429DF36" w14:textId="77777777" w:rsidR="00F65BF9" w:rsidRPr="00FC6CB5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FC6CB5">
        <w:rPr>
          <w:rFonts w:ascii="Arial" w:hAnsi="Arial" w:cs="Arial"/>
          <w:b/>
          <w:bCs/>
          <w:iCs/>
          <w:szCs w:val="24"/>
        </w:rPr>
        <w:t>5.1.</w:t>
      </w:r>
      <w:r w:rsidRPr="00FC6CB5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FC6CB5">
        <w:rPr>
          <w:rFonts w:ascii="Arial" w:hAnsi="Arial" w:cs="Arial"/>
          <w:b/>
          <w:bCs/>
          <w:iCs/>
          <w:szCs w:val="24"/>
        </w:rPr>
        <w:t>Целевой рынок</w:t>
      </w:r>
    </w:p>
    <w:p w14:paraId="1564EEC4" w14:textId="5EE142CC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>В данном разделе должно быть продемонстрировано, что программа МВА</w:t>
      </w:r>
      <w:r w:rsidR="00F73FCC">
        <w:rPr>
          <w:rFonts w:ascii="Arial" w:hAnsi="Arial" w:cs="Arial"/>
          <w:spacing w:val="1"/>
          <w:szCs w:val="24"/>
        </w:rPr>
        <w:t xml:space="preserve">, реализуемая с применением электронного обучения и дистанционных </w:t>
      </w:r>
      <w:r w:rsidR="00B3340E">
        <w:rPr>
          <w:rFonts w:ascii="Arial" w:hAnsi="Arial" w:cs="Arial"/>
          <w:spacing w:val="1"/>
          <w:szCs w:val="24"/>
        </w:rPr>
        <w:t xml:space="preserve">образовательных </w:t>
      </w:r>
      <w:r w:rsidR="00F73FCC">
        <w:rPr>
          <w:rFonts w:ascii="Arial" w:hAnsi="Arial" w:cs="Arial"/>
          <w:spacing w:val="1"/>
          <w:szCs w:val="24"/>
        </w:rPr>
        <w:t>технологий</w:t>
      </w:r>
      <w:r w:rsidR="00F55399">
        <w:rPr>
          <w:rFonts w:ascii="Arial" w:hAnsi="Arial" w:cs="Arial"/>
          <w:spacing w:val="1"/>
          <w:szCs w:val="24"/>
        </w:rPr>
        <w:t>,</w:t>
      </w:r>
      <w:r w:rsidRPr="00B90F9D">
        <w:rPr>
          <w:rFonts w:ascii="Arial" w:hAnsi="Arial" w:cs="Arial"/>
          <w:spacing w:val="1"/>
          <w:szCs w:val="24"/>
        </w:rPr>
        <w:t xml:space="preserve"> обеспечивает подготовку руководителей широкого профиля с большим опытом работы, приобретенным после окончания учебного заведения, на базе которого должен строиться процесс обучения.    </w:t>
      </w:r>
    </w:p>
    <w:p w14:paraId="5C288801" w14:textId="1E52A8B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5.1.1. Описать, как учебное заведение определяет целевой рынок прогр</w:t>
      </w:r>
      <w:r w:rsidR="00F55399">
        <w:rPr>
          <w:rFonts w:ascii="Arial" w:hAnsi="Arial" w:cs="Arial"/>
          <w:szCs w:val="24"/>
        </w:rPr>
        <w:t>амм МВА</w:t>
      </w:r>
      <w:r w:rsidRPr="00B90F9D">
        <w:rPr>
          <w:rFonts w:ascii="Arial" w:hAnsi="Arial" w:cs="Arial"/>
          <w:szCs w:val="24"/>
        </w:rPr>
        <w:t xml:space="preserve"> в своих публикациях и на сайте в</w:t>
      </w:r>
      <w:r w:rsidR="00435CEB">
        <w:rPr>
          <w:rFonts w:ascii="Arial" w:hAnsi="Arial" w:cs="Arial"/>
          <w:szCs w:val="24"/>
        </w:rPr>
        <w:t xml:space="preserve"> сети</w:t>
      </w:r>
      <w:r w:rsidRPr="00B90F9D">
        <w:rPr>
          <w:rFonts w:ascii="Arial" w:hAnsi="Arial" w:cs="Arial"/>
          <w:szCs w:val="24"/>
        </w:rPr>
        <w:t xml:space="preserve"> Интернет.  </w:t>
      </w:r>
    </w:p>
    <w:p w14:paraId="19F66E0D" w14:textId="267BE0E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lastRenderedPageBreak/>
        <w:t>5.1.2. Представить подробные данные по целевому рынку (рынкам) всех программ МВА</w:t>
      </w:r>
      <w:r w:rsidR="00F55399">
        <w:rPr>
          <w:rFonts w:ascii="Arial" w:hAnsi="Arial" w:cs="Arial"/>
          <w:szCs w:val="24"/>
        </w:rPr>
        <w:t>. Включить при необходимости</w:t>
      </w:r>
      <w:r w:rsidRPr="00B90F9D">
        <w:rPr>
          <w:rFonts w:ascii="Arial" w:hAnsi="Arial" w:cs="Arial"/>
          <w:szCs w:val="24"/>
        </w:rPr>
        <w:t xml:space="preserve"> информацию о географической специфике, сфере экономической деятельности, типичных</w:t>
      </w:r>
      <w:r w:rsidR="00F55399">
        <w:rPr>
          <w:rFonts w:ascii="Arial" w:hAnsi="Arial" w:cs="Arial"/>
          <w:szCs w:val="24"/>
        </w:rPr>
        <w:t xml:space="preserve"> возрастных/</w:t>
      </w:r>
      <w:r w:rsidRPr="00B90F9D">
        <w:rPr>
          <w:rFonts w:ascii="Arial" w:hAnsi="Arial" w:cs="Arial"/>
          <w:szCs w:val="24"/>
        </w:rPr>
        <w:t>гендерных параметрах, обычных сроках стажа работы по окончании учебы в учебном заведении и т.</w:t>
      </w:r>
      <w:r w:rsidR="00F55399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 xml:space="preserve">п.   </w:t>
      </w:r>
    </w:p>
    <w:p w14:paraId="1DE89A7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5.1.3. Дополнительная соответствующая информация.</w:t>
      </w:r>
    </w:p>
    <w:p w14:paraId="7F7B052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2D82546F" w14:textId="77777777" w:rsidR="00F65BF9" w:rsidRPr="007A3B4E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7A3B4E">
        <w:rPr>
          <w:rFonts w:ascii="Arial" w:hAnsi="Arial" w:cs="Arial"/>
          <w:b/>
          <w:bCs/>
          <w:iCs/>
          <w:szCs w:val="24"/>
        </w:rPr>
        <w:t>5.2.</w:t>
      </w:r>
      <w:r w:rsidRPr="007A3B4E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7A3B4E">
        <w:rPr>
          <w:rFonts w:ascii="Arial" w:hAnsi="Arial" w:cs="Arial"/>
          <w:b/>
          <w:bCs/>
          <w:iCs/>
          <w:szCs w:val="24"/>
        </w:rPr>
        <w:t>Порядок зачисления на программу</w:t>
      </w:r>
    </w:p>
    <w:p w14:paraId="7BEDEC14" w14:textId="21EC4B2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В данном разделе необходимо показать, что порядок зачисления на программу (входные требования, экзамены и т.</w:t>
      </w:r>
      <w:r w:rsidR="00F55399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>п.) обеспечивает отбор слушателей, которые смогут добиться целей, предусмотренных программой, и достичь стандартов, которые требуются для квалификации «Мастер делового администрирования». Необходимо представить доказательства строго</w:t>
      </w:r>
      <w:r w:rsidR="00F55399">
        <w:rPr>
          <w:rFonts w:ascii="Arial" w:hAnsi="Arial" w:cs="Arial"/>
          <w:szCs w:val="24"/>
        </w:rPr>
        <w:t>го</w:t>
      </w:r>
      <w:r w:rsidRPr="00B90F9D">
        <w:rPr>
          <w:rFonts w:ascii="Arial" w:hAnsi="Arial" w:cs="Arial"/>
          <w:szCs w:val="24"/>
        </w:rPr>
        <w:t xml:space="preserve"> соблюдения порядка и правил приема, например, о проведении стандартного тестирования или собеседования. В том случае, если собеседование не проводится, необходимо представить документальное подтверждение о проверке письменных ответов абитуриента.</w:t>
      </w:r>
    </w:p>
    <w:p w14:paraId="7186BF96" w14:textId="126EB3D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5.2.1. Указать, как и кем осуществляется контроль за соблюдением порядка приема – какая организация или лицо </w:t>
      </w:r>
      <w:r w:rsidR="00B93170">
        <w:rPr>
          <w:rFonts w:ascii="Arial" w:hAnsi="Arial" w:cs="Arial"/>
          <w:szCs w:val="24"/>
        </w:rPr>
        <w:t xml:space="preserve">принимает окончательное </w:t>
      </w:r>
      <w:r w:rsidR="00B93170" w:rsidRPr="00B90F9D">
        <w:rPr>
          <w:rFonts w:ascii="Arial" w:hAnsi="Arial" w:cs="Arial"/>
          <w:szCs w:val="24"/>
        </w:rPr>
        <w:t>решение</w:t>
      </w:r>
      <w:r w:rsidRPr="00B90F9D">
        <w:rPr>
          <w:rFonts w:ascii="Arial" w:hAnsi="Arial" w:cs="Arial"/>
          <w:szCs w:val="24"/>
        </w:rPr>
        <w:t xml:space="preserve"> о приеме.  </w:t>
      </w:r>
    </w:p>
    <w:p w14:paraId="5970D54D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5.2.2. Представить перечень предъявляемых при приеме требований и изложить в общих чертах порядок приема – привести подробные данные.  </w:t>
      </w:r>
    </w:p>
    <w:p w14:paraId="58B3D5E5" w14:textId="615EED0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5.2.3. Предст</w:t>
      </w:r>
      <w:r w:rsidR="00F55399">
        <w:rPr>
          <w:rFonts w:ascii="Arial" w:hAnsi="Arial" w:cs="Arial"/>
          <w:szCs w:val="24"/>
        </w:rPr>
        <w:t>авить данные о системе оценки –</w:t>
      </w:r>
      <w:r w:rsidRPr="00B90F9D">
        <w:rPr>
          <w:rFonts w:ascii="Arial" w:hAnsi="Arial" w:cs="Arial"/>
          <w:szCs w:val="24"/>
        </w:rPr>
        <w:t xml:space="preserve"> минимальном приемлемом количестве баллов за вступительные испытания.</w:t>
      </w:r>
    </w:p>
    <w:p w14:paraId="062193C0" w14:textId="3F726C2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5.2.4. Указать, проводятся ли собе</w:t>
      </w:r>
      <w:r w:rsidR="00F55399">
        <w:rPr>
          <w:rFonts w:ascii="Arial" w:hAnsi="Arial" w:cs="Arial"/>
          <w:szCs w:val="24"/>
        </w:rPr>
        <w:t>седования с абитуриентами (если</w:t>
      </w:r>
      <w:r w:rsidRPr="00B90F9D">
        <w:rPr>
          <w:rFonts w:ascii="Arial" w:hAnsi="Arial" w:cs="Arial"/>
          <w:szCs w:val="24"/>
        </w:rPr>
        <w:t xml:space="preserve"> да, то указать: обязательно для всех; обязательно в отношении отдельных программ; обязательно для отдельных абитуриентов и т.</w:t>
      </w:r>
      <w:r w:rsidR="00F55399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>п.), кто их проводит.</w:t>
      </w:r>
    </w:p>
    <w:p w14:paraId="512DF34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5.2.5. Дополнительная соответствующая информация.</w:t>
      </w:r>
    </w:p>
    <w:p w14:paraId="6ADA01E4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0" w:after="0" w:line="360" w:lineRule="auto"/>
        <w:ind w:firstLine="720"/>
        <w:rPr>
          <w:rFonts w:ascii="Arial" w:hAnsi="Arial" w:cs="Arial"/>
          <w:szCs w:val="24"/>
        </w:rPr>
      </w:pPr>
    </w:p>
    <w:p w14:paraId="48877CA4" w14:textId="77777777" w:rsidR="00F65BF9" w:rsidRPr="007A3B4E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7A3B4E">
        <w:rPr>
          <w:rFonts w:ascii="Arial" w:hAnsi="Arial" w:cs="Arial"/>
          <w:b/>
          <w:bCs/>
          <w:iCs/>
          <w:szCs w:val="24"/>
        </w:rPr>
        <w:t>5.3.</w:t>
      </w:r>
      <w:r w:rsidRPr="007A3B4E">
        <w:rPr>
          <w:rFonts w:ascii="Arial" w:hAnsi="Arial" w:cs="Arial"/>
          <w:b/>
          <w:bCs/>
          <w:iCs/>
          <w:spacing w:val="-3"/>
          <w:szCs w:val="24"/>
        </w:rPr>
        <w:t xml:space="preserve"> </w:t>
      </w:r>
      <w:r w:rsidRPr="007A3B4E">
        <w:rPr>
          <w:rFonts w:ascii="Arial" w:hAnsi="Arial" w:cs="Arial"/>
          <w:b/>
          <w:bCs/>
          <w:iCs/>
          <w:szCs w:val="24"/>
        </w:rPr>
        <w:t xml:space="preserve">Требования к уровню образования и профессиональной подготовке </w:t>
      </w:r>
      <w:r w:rsidRPr="007A3B4E">
        <w:rPr>
          <w:rFonts w:ascii="Arial" w:hAnsi="Arial" w:cs="Arial"/>
          <w:b/>
          <w:bCs/>
          <w:iCs/>
          <w:spacing w:val="-1"/>
          <w:szCs w:val="24"/>
        </w:rPr>
        <w:t xml:space="preserve"> </w:t>
      </w:r>
    </w:p>
    <w:p w14:paraId="10C5805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2"/>
          <w:szCs w:val="24"/>
        </w:rPr>
      </w:pPr>
      <w:r w:rsidRPr="00B90F9D">
        <w:rPr>
          <w:rFonts w:ascii="Arial" w:hAnsi="Arial" w:cs="Arial"/>
          <w:spacing w:val="-2"/>
          <w:szCs w:val="24"/>
        </w:rPr>
        <w:t xml:space="preserve">В данном разделе необходимо описать, какие требования предъявляются к уровню образования и профессиональной подготовке слушателей программы. </w:t>
      </w:r>
    </w:p>
    <w:p w14:paraId="03D843A6" w14:textId="36EF037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5.3.1. Указать, какие требования предъявляются к уровню образования и его профессиональной направленности (т.</w:t>
      </w:r>
      <w:r w:rsidR="00F478EA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>е. степень бакалавра, степень магистра, специалиста и т.</w:t>
      </w:r>
      <w:r w:rsidR="00F478EA">
        <w:rPr>
          <w:rFonts w:ascii="Arial" w:hAnsi="Arial" w:cs="Arial"/>
          <w:szCs w:val="24"/>
        </w:rPr>
        <w:t xml:space="preserve"> п.).</w:t>
      </w:r>
      <w:r w:rsidRPr="00B90F9D">
        <w:rPr>
          <w:rFonts w:ascii="Arial" w:hAnsi="Arial" w:cs="Arial"/>
          <w:szCs w:val="24"/>
        </w:rPr>
        <w:t xml:space="preserve"> </w:t>
      </w:r>
    </w:p>
    <w:p w14:paraId="1AA7EED4" w14:textId="1248C78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5.3.2. Привести общие сведения о стаже работы, отвечающие требованиям </w:t>
      </w:r>
      <w:r w:rsidRPr="00B90F9D">
        <w:rPr>
          <w:rFonts w:ascii="Arial" w:hAnsi="Arial" w:cs="Arial"/>
          <w:szCs w:val="24"/>
        </w:rPr>
        <w:lastRenderedPageBreak/>
        <w:t>приема: стаж работы после окончания высшего учебного заведения по каждой программе МВА</w:t>
      </w:r>
      <w:r w:rsidR="000C5BBD">
        <w:rPr>
          <w:rFonts w:ascii="Arial" w:hAnsi="Arial" w:cs="Arial"/>
          <w:szCs w:val="24"/>
        </w:rPr>
        <w:t xml:space="preserve">, реализуемой с применением электронного обучения и дистанционных </w:t>
      </w:r>
      <w:r w:rsidR="005B2631">
        <w:rPr>
          <w:rFonts w:ascii="Arial" w:hAnsi="Arial" w:cs="Arial"/>
          <w:szCs w:val="24"/>
        </w:rPr>
        <w:t xml:space="preserve">образовательных </w:t>
      </w:r>
      <w:r w:rsidR="000C5BBD">
        <w:rPr>
          <w:rFonts w:ascii="Arial" w:hAnsi="Arial" w:cs="Arial"/>
          <w:szCs w:val="24"/>
        </w:rPr>
        <w:t>технологий</w:t>
      </w:r>
      <w:r w:rsidRPr="00B90F9D">
        <w:rPr>
          <w:rFonts w:ascii="Arial" w:hAnsi="Arial" w:cs="Arial"/>
          <w:szCs w:val="24"/>
        </w:rPr>
        <w:t xml:space="preserve">.  </w:t>
      </w:r>
    </w:p>
    <w:p w14:paraId="37820558" w14:textId="0A63AE1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5.3.3. Указать</w:t>
      </w:r>
      <w:r w:rsidR="00F478EA">
        <w:rPr>
          <w:rFonts w:ascii="Arial" w:hAnsi="Arial" w:cs="Arial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какие требования предъявляются к опыту работы при приеме на учебу по программе МВА</w:t>
      </w:r>
      <w:r w:rsidR="005B2631">
        <w:rPr>
          <w:rFonts w:ascii="Arial" w:hAnsi="Arial" w:cs="Arial"/>
          <w:szCs w:val="24"/>
        </w:rPr>
        <w:t>, реализуемой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zCs w:val="24"/>
        </w:rPr>
        <w:t>.</w:t>
      </w:r>
    </w:p>
    <w:p w14:paraId="1213E20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5.3.4. В отношении текущего выпуска слушателей (где это целесообразно) и предыдущих (двух) выпусков требуется представить следующие три таблицы с разбивкой по программам, набору и форме обучения: </w:t>
      </w:r>
    </w:p>
    <w:p w14:paraId="1FD1FC7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a) </w:t>
      </w:r>
      <w:r w:rsidRPr="00B90F9D">
        <w:rPr>
          <w:rFonts w:ascii="Arial" w:hAnsi="Arial" w:cs="Arial"/>
          <w:b/>
          <w:szCs w:val="24"/>
        </w:rPr>
        <w:t>Таблица A:</w:t>
      </w:r>
      <w:r w:rsidRPr="00B90F9D">
        <w:rPr>
          <w:rFonts w:ascii="Arial" w:hAnsi="Arial" w:cs="Arial"/>
          <w:szCs w:val="24"/>
        </w:rPr>
        <w:tab/>
        <w:t xml:space="preserve">Количество поданных заявлений, предложенных мест, принятых студентов. </w:t>
      </w:r>
    </w:p>
    <w:p w14:paraId="55CEE1E7" w14:textId="2D19758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б) </w:t>
      </w:r>
      <w:r w:rsidRPr="00B90F9D">
        <w:rPr>
          <w:rFonts w:ascii="Arial" w:hAnsi="Arial" w:cs="Arial"/>
          <w:b/>
          <w:szCs w:val="24"/>
        </w:rPr>
        <w:t>Таблица B:</w:t>
      </w:r>
      <w:r w:rsidRPr="00B90F9D">
        <w:rPr>
          <w:rFonts w:ascii="Arial" w:hAnsi="Arial" w:cs="Arial"/>
          <w:szCs w:val="24"/>
        </w:rPr>
        <w:tab/>
        <w:t>Данные о прохождении учебы (отчисления, переход на другой курс с академической задолженностью, переход в другое учебное заведение, перевод на другой курс)</w:t>
      </w:r>
      <w:r w:rsidR="00F478EA">
        <w:rPr>
          <w:rFonts w:ascii="Arial" w:hAnsi="Arial" w:cs="Arial"/>
          <w:szCs w:val="24"/>
        </w:rPr>
        <w:t>.</w:t>
      </w:r>
    </w:p>
    <w:p w14:paraId="7CBD4D1B" w14:textId="517956AD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в) </w:t>
      </w:r>
      <w:r w:rsidRPr="00B90F9D">
        <w:rPr>
          <w:rFonts w:ascii="Arial" w:hAnsi="Arial" w:cs="Arial"/>
          <w:b/>
          <w:szCs w:val="24"/>
        </w:rPr>
        <w:t>Таблица C:</w:t>
      </w:r>
      <w:r w:rsidRPr="00B90F9D">
        <w:rPr>
          <w:rFonts w:ascii="Arial" w:hAnsi="Arial" w:cs="Arial"/>
          <w:szCs w:val="24"/>
        </w:rPr>
        <w:tab/>
        <w:t>Списки выпускников (последние два выпуска) с указанием фамилии, возраста, пола, гражданства, квалификации при поступлении на программу МВА</w:t>
      </w:r>
      <w:r w:rsidR="005B2631">
        <w:rPr>
          <w:rFonts w:ascii="Arial" w:hAnsi="Arial" w:cs="Arial"/>
          <w:szCs w:val="24"/>
        </w:rPr>
        <w:t xml:space="preserve">, реализуемой с применением </w:t>
      </w:r>
      <w:r w:rsidR="003E4848">
        <w:rPr>
          <w:rFonts w:ascii="Arial" w:hAnsi="Arial" w:cs="Arial"/>
          <w:szCs w:val="24"/>
        </w:rPr>
        <w:t>электронного</w:t>
      </w:r>
      <w:r w:rsidR="005B2631">
        <w:rPr>
          <w:rFonts w:ascii="Arial" w:hAnsi="Arial" w:cs="Arial"/>
          <w:szCs w:val="24"/>
        </w:rPr>
        <w:t xml:space="preserve"> обучения и дистанционных образовательных технологий</w:t>
      </w:r>
      <w:r w:rsidRPr="00B90F9D">
        <w:rPr>
          <w:rFonts w:ascii="Arial" w:hAnsi="Arial" w:cs="Arial"/>
          <w:szCs w:val="24"/>
        </w:rPr>
        <w:t xml:space="preserve"> (наименование, специальность/направление, ученая степень), опыт работы (стаж и занимаемая должность). </w:t>
      </w:r>
    </w:p>
    <w:p w14:paraId="0543FE1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5.3.5. Дополнительная соответствующая информация.</w:t>
      </w:r>
    </w:p>
    <w:p w14:paraId="1C78A1BD" w14:textId="77777777" w:rsidR="00F65BF9" w:rsidRPr="00F34493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iCs/>
          <w:szCs w:val="24"/>
        </w:rPr>
      </w:pPr>
    </w:p>
    <w:p w14:paraId="5AE18528" w14:textId="77777777" w:rsidR="00F65BF9" w:rsidRPr="00F34493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F34493">
        <w:rPr>
          <w:rFonts w:ascii="Arial" w:hAnsi="Arial" w:cs="Arial"/>
          <w:b/>
          <w:bCs/>
          <w:iCs/>
          <w:szCs w:val="24"/>
        </w:rPr>
        <w:t>5.4.</w:t>
      </w:r>
      <w:r w:rsidRPr="00F34493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F34493">
        <w:rPr>
          <w:rFonts w:ascii="Arial" w:hAnsi="Arial" w:cs="Arial"/>
          <w:b/>
          <w:bCs/>
          <w:iCs/>
          <w:spacing w:val="-1"/>
          <w:szCs w:val="24"/>
        </w:rPr>
        <w:t>Накопленный опыт</w:t>
      </w:r>
    </w:p>
    <w:p w14:paraId="18BE43E6" w14:textId="35A7DEDC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>Необходимо показать, что при посту</w:t>
      </w:r>
      <w:r w:rsidR="00F478EA">
        <w:rPr>
          <w:rFonts w:ascii="Arial" w:hAnsi="Arial" w:cs="Arial"/>
          <w:spacing w:val="1"/>
          <w:szCs w:val="24"/>
        </w:rPr>
        <w:t>плении на учебу слушатели имеют как минимум</w:t>
      </w:r>
      <w:r w:rsidRPr="00B90F9D">
        <w:rPr>
          <w:rFonts w:ascii="Arial" w:hAnsi="Arial" w:cs="Arial"/>
          <w:spacing w:val="1"/>
          <w:szCs w:val="24"/>
        </w:rPr>
        <w:t xml:space="preserve"> два года соответствующего опыта работы по профилю обучения и весь контингент сл</w:t>
      </w:r>
      <w:r w:rsidR="00F478EA">
        <w:rPr>
          <w:rFonts w:ascii="Arial" w:hAnsi="Arial" w:cs="Arial"/>
          <w:spacing w:val="1"/>
          <w:szCs w:val="24"/>
        </w:rPr>
        <w:t>ушателей должен в среднем иметь по меньшей мере</w:t>
      </w:r>
      <w:r w:rsidRPr="00B90F9D">
        <w:rPr>
          <w:rFonts w:ascii="Arial" w:hAnsi="Arial" w:cs="Arial"/>
          <w:spacing w:val="1"/>
          <w:szCs w:val="24"/>
        </w:rPr>
        <w:t xml:space="preserve"> пять лет опыта</w:t>
      </w:r>
      <w:r w:rsidR="003E4848">
        <w:rPr>
          <w:rFonts w:ascii="Arial" w:hAnsi="Arial" w:cs="Arial"/>
          <w:spacing w:val="1"/>
          <w:szCs w:val="24"/>
        </w:rPr>
        <w:t xml:space="preserve"> вне зависимости от ранее занимаемой должности</w:t>
      </w:r>
      <w:r w:rsidRPr="00B90F9D">
        <w:rPr>
          <w:rFonts w:ascii="Arial" w:hAnsi="Arial" w:cs="Arial"/>
          <w:spacing w:val="1"/>
          <w:szCs w:val="24"/>
        </w:rPr>
        <w:t xml:space="preserve">. </w:t>
      </w:r>
    </w:p>
    <w:p w14:paraId="563F8567" w14:textId="5CBE1348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>5.4.1. П</w:t>
      </w:r>
      <w:r w:rsidR="00F478EA">
        <w:rPr>
          <w:rFonts w:ascii="Arial" w:hAnsi="Arial" w:cs="Arial"/>
          <w:spacing w:val="1"/>
          <w:szCs w:val="24"/>
        </w:rPr>
        <w:t>одтвердить, что слушатели имеют как минимум</w:t>
      </w:r>
      <w:r w:rsidRPr="00B90F9D">
        <w:rPr>
          <w:rFonts w:ascii="Arial" w:hAnsi="Arial" w:cs="Arial"/>
          <w:spacing w:val="1"/>
          <w:szCs w:val="24"/>
        </w:rPr>
        <w:t xml:space="preserve"> два года соответствующего стажа работы. </w:t>
      </w:r>
    </w:p>
    <w:p w14:paraId="5DED98C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 xml:space="preserve">5.4.2. Указать количество принятых слушателей, имеющих два года соответствующего опыта работы по профилю обучения, дать пояснения по каждому из слушателей.     </w:t>
      </w:r>
    </w:p>
    <w:p w14:paraId="7F0A2A3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 xml:space="preserve">5.4.3. Указать средний стаж работы в среднем по каждому выпуску/программе (текущие программы и три последних выпуска).  </w:t>
      </w:r>
    </w:p>
    <w:p w14:paraId="44031EE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1"/>
          <w:szCs w:val="24"/>
        </w:rPr>
        <w:t>5.4.4. Дополнительная соответствующая информация.</w:t>
      </w:r>
    </w:p>
    <w:p w14:paraId="46C48AE9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szCs w:val="24"/>
        </w:rPr>
      </w:pPr>
    </w:p>
    <w:p w14:paraId="7D11D911" w14:textId="77777777" w:rsidR="00F65BF9" w:rsidRPr="00B44976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B44976">
        <w:rPr>
          <w:rFonts w:ascii="Arial" w:hAnsi="Arial" w:cs="Arial"/>
          <w:b/>
          <w:bCs/>
          <w:iCs/>
          <w:szCs w:val="24"/>
        </w:rPr>
        <w:lastRenderedPageBreak/>
        <w:t>5.5.</w:t>
      </w:r>
      <w:r w:rsidRPr="00B44976">
        <w:rPr>
          <w:rFonts w:ascii="Arial" w:hAnsi="Arial" w:cs="Arial"/>
          <w:b/>
          <w:bCs/>
          <w:iCs/>
          <w:spacing w:val="4"/>
          <w:szCs w:val="24"/>
        </w:rPr>
        <w:t xml:space="preserve"> З</w:t>
      </w:r>
      <w:r w:rsidRPr="00B44976">
        <w:rPr>
          <w:rFonts w:ascii="Arial" w:hAnsi="Arial" w:cs="Arial"/>
          <w:b/>
          <w:bCs/>
          <w:iCs/>
          <w:szCs w:val="24"/>
        </w:rPr>
        <w:t>нание иностранных языков</w:t>
      </w:r>
    </w:p>
    <w:p w14:paraId="30C16BDF" w14:textId="02F69BEF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2"/>
          <w:szCs w:val="24"/>
        </w:rPr>
        <w:t>Необходимо представить документальное подтверждение владения иностранным языком, в том случае, если преподавание ведется на английском языке. Указать</w:t>
      </w:r>
      <w:r>
        <w:rPr>
          <w:rFonts w:ascii="Arial" w:hAnsi="Arial" w:cs="Arial"/>
          <w:spacing w:val="2"/>
          <w:szCs w:val="24"/>
        </w:rPr>
        <w:t>,</w:t>
      </w:r>
      <w:r w:rsidRPr="00B90F9D">
        <w:rPr>
          <w:rFonts w:ascii="Arial" w:hAnsi="Arial" w:cs="Arial"/>
          <w:spacing w:val="2"/>
          <w:szCs w:val="24"/>
        </w:rPr>
        <w:t xml:space="preserve"> как проводится оценка знаний слушателей, для которых английский не является первым языком: с помощью тестирования по системе I</w:t>
      </w:r>
      <w:r w:rsidRPr="00B90F9D">
        <w:rPr>
          <w:rFonts w:ascii="Arial" w:hAnsi="Arial" w:cs="Arial"/>
          <w:spacing w:val="-1"/>
          <w:szCs w:val="24"/>
        </w:rPr>
        <w:t>E</w:t>
      </w:r>
      <w:r w:rsidRPr="00B90F9D">
        <w:rPr>
          <w:rFonts w:ascii="Arial" w:hAnsi="Arial" w:cs="Arial"/>
          <w:szCs w:val="24"/>
        </w:rPr>
        <w:t>L</w:t>
      </w:r>
      <w:r w:rsidRPr="00B90F9D">
        <w:rPr>
          <w:rFonts w:ascii="Arial" w:hAnsi="Arial" w:cs="Arial"/>
          <w:spacing w:val="3"/>
          <w:szCs w:val="24"/>
        </w:rPr>
        <w:t>T</w:t>
      </w:r>
      <w:r w:rsidRPr="00B90F9D">
        <w:rPr>
          <w:rFonts w:ascii="Arial" w:hAnsi="Arial" w:cs="Arial"/>
          <w:spacing w:val="-1"/>
          <w:szCs w:val="24"/>
        </w:rPr>
        <w:t>S</w:t>
      </w:r>
      <w:r w:rsidRPr="00B90F9D">
        <w:rPr>
          <w:rFonts w:ascii="Arial" w:hAnsi="Arial" w:cs="Arial"/>
          <w:szCs w:val="24"/>
        </w:rPr>
        <w:t xml:space="preserve"> или</w:t>
      </w:r>
      <w:r w:rsidRPr="00B90F9D">
        <w:rPr>
          <w:rFonts w:ascii="Arial" w:hAnsi="Arial" w:cs="Arial"/>
          <w:spacing w:val="5"/>
          <w:szCs w:val="24"/>
        </w:rPr>
        <w:t xml:space="preserve"> </w:t>
      </w:r>
      <w:r w:rsidRPr="00B90F9D">
        <w:rPr>
          <w:rFonts w:ascii="Arial" w:hAnsi="Arial" w:cs="Arial"/>
          <w:spacing w:val="3"/>
          <w:szCs w:val="24"/>
        </w:rPr>
        <w:t>T</w:t>
      </w:r>
      <w:r w:rsidRPr="00B90F9D">
        <w:rPr>
          <w:rFonts w:ascii="Arial" w:hAnsi="Arial" w:cs="Arial"/>
          <w:spacing w:val="1"/>
          <w:szCs w:val="24"/>
        </w:rPr>
        <w:t>O</w:t>
      </w:r>
      <w:r w:rsidRPr="00B90F9D">
        <w:rPr>
          <w:rFonts w:ascii="Arial" w:hAnsi="Arial" w:cs="Arial"/>
          <w:spacing w:val="-1"/>
          <w:szCs w:val="24"/>
        </w:rPr>
        <w:t>E</w:t>
      </w:r>
      <w:r w:rsidRPr="00B90F9D">
        <w:rPr>
          <w:rFonts w:ascii="Arial" w:hAnsi="Arial" w:cs="Arial"/>
          <w:szCs w:val="24"/>
        </w:rPr>
        <w:t>FL</w:t>
      </w:r>
      <w:r w:rsidRPr="00B90F9D">
        <w:rPr>
          <w:rFonts w:ascii="Arial" w:hAnsi="Arial" w:cs="Arial"/>
          <w:spacing w:val="3"/>
          <w:szCs w:val="24"/>
        </w:rPr>
        <w:t xml:space="preserve"> </w:t>
      </w:r>
      <w:r w:rsidR="00702C66">
        <w:rPr>
          <w:rFonts w:ascii="Arial" w:hAnsi="Arial" w:cs="Arial"/>
          <w:spacing w:val="2"/>
          <w:szCs w:val="24"/>
        </w:rPr>
        <w:t>или собеседования</w:t>
      </w:r>
      <w:r w:rsidR="00F478EA">
        <w:rPr>
          <w:rFonts w:ascii="Arial" w:hAnsi="Arial" w:cs="Arial"/>
          <w:spacing w:val="2"/>
          <w:szCs w:val="24"/>
        </w:rPr>
        <w:t>.</w:t>
      </w:r>
      <w:r w:rsidRPr="00B90F9D">
        <w:rPr>
          <w:rFonts w:ascii="Arial" w:hAnsi="Arial" w:cs="Arial"/>
          <w:spacing w:val="2"/>
          <w:szCs w:val="24"/>
        </w:rPr>
        <w:t xml:space="preserve">  </w:t>
      </w:r>
    </w:p>
    <w:p w14:paraId="075405E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3D726799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5.5.1. В общих чертах охарактеризовать политику в отношении тестирования на знание языка слушателей, для которых язык обучения не является родным языком. </w:t>
      </w:r>
    </w:p>
    <w:p w14:paraId="68FD30C5" w14:textId="49C8DB78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5.5.2. Указать</w:t>
      </w:r>
      <w:r w:rsidR="00F478EA">
        <w:rPr>
          <w:rFonts w:ascii="Arial" w:hAnsi="Arial" w:cs="Arial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применяются ли IELTS и TOEFL.  Указать минимально приемлемое количество баллов. </w:t>
      </w:r>
    </w:p>
    <w:p w14:paraId="5444EDC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5.5.3. Привести подробные данные о тестировании в отношении других языков. </w:t>
      </w:r>
    </w:p>
    <w:p w14:paraId="7361C613" w14:textId="3949BEBB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5.5.4. Привести данные о количестве баллов по языкам (где это </w:t>
      </w:r>
      <w:r w:rsidR="00945F50" w:rsidRPr="00B90F9D">
        <w:rPr>
          <w:rFonts w:ascii="Arial" w:hAnsi="Arial" w:cs="Arial"/>
          <w:szCs w:val="24"/>
        </w:rPr>
        <w:t>целесообразно) в</w:t>
      </w:r>
      <w:r w:rsidRPr="00B90F9D">
        <w:rPr>
          <w:rFonts w:ascii="Arial" w:hAnsi="Arial" w:cs="Arial"/>
          <w:szCs w:val="24"/>
        </w:rPr>
        <w:t xml:space="preserve"> отношении слушателей текущего выпуска и двух предыдущих выпусков.  </w:t>
      </w:r>
    </w:p>
    <w:p w14:paraId="08F8B34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5.5.5. Описать политику в отношении мер по восстановлению знания языков. </w:t>
      </w:r>
    </w:p>
    <w:p w14:paraId="48016AE7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5.5.6. Дополнительная соответствующая информация.</w:t>
      </w:r>
    </w:p>
    <w:p w14:paraId="796EF2C9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3065052D" w14:textId="77777777" w:rsidR="00F65BF9" w:rsidRPr="00B44976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iCs/>
          <w:spacing w:val="-2"/>
          <w:szCs w:val="24"/>
        </w:rPr>
      </w:pPr>
      <w:r w:rsidRPr="00B44976">
        <w:rPr>
          <w:rFonts w:ascii="Arial" w:hAnsi="Arial" w:cs="Arial"/>
          <w:b/>
          <w:bCs/>
          <w:iCs/>
          <w:szCs w:val="24"/>
        </w:rPr>
        <w:t>5.6.</w:t>
      </w:r>
      <w:r w:rsidRPr="00B44976">
        <w:rPr>
          <w:rFonts w:ascii="Arial" w:hAnsi="Arial" w:cs="Arial"/>
          <w:b/>
          <w:bCs/>
          <w:iCs/>
          <w:spacing w:val="4"/>
          <w:szCs w:val="24"/>
        </w:rPr>
        <w:t xml:space="preserve"> Прием на </w:t>
      </w:r>
      <w:r w:rsidRPr="00B44976">
        <w:rPr>
          <w:rFonts w:ascii="Arial" w:hAnsi="Arial" w:cs="Arial"/>
          <w:b/>
          <w:bCs/>
          <w:iCs/>
          <w:spacing w:val="-2"/>
          <w:szCs w:val="24"/>
        </w:rPr>
        <w:t xml:space="preserve">обучение и перезачет дисциплин </w:t>
      </w:r>
    </w:p>
    <w:p w14:paraId="2E846870" w14:textId="3998548D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В данном разделе следует показать</w:t>
      </w:r>
      <w:r w:rsidR="00F478EA">
        <w:rPr>
          <w:rFonts w:ascii="Arial" w:hAnsi="Arial" w:cs="Arial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предусмотрено ли программой зачисление слушателей с </w:t>
      </w:r>
      <w:proofErr w:type="spellStart"/>
      <w:r w:rsidRPr="00B90F9D">
        <w:rPr>
          <w:rFonts w:ascii="Arial" w:hAnsi="Arial" w:cs="Arial"/>
          <w:szCs w:val="24"/>
        </w:rPr>
        <w:t>перезачетом</w:t>
      </w:r>
      <w:proofErr w:type="spellEnd"/>
      <w:r w:rsidRPr="00B90F9D">
        <w:rPr>
          <w:rFonts w:ascii="Arial" w:hAnsi="Arial" w:cs="Arial"/>
          <w:szCs w:val="24"/>
        </w:rPr>
        <w:t xml:space="preserve"> части дисциплин, и если да, то каким образом это проводится. </w:t>
      </w:r>
    </w:p>
    <w:p w14:paraId="28A76968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398370A8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5.6.1. Указать, осуществляется ли при приеме на обучение перезачет части дисциплин по диплому о высшем профессиональном образовании. Каким образом это проводится? Какие дисциплины и в каком объеме </w:t>
      </w:r>
      <w:proofErr w:type="spellStart"/>
      <w:r w:rsidRPr="00B90F9D">
        <w:rPr>
          <w:rFonts w:ascii="Arial" w:hAnsi="Arial" w:cs="Arial"/>
          <w:szCs w:val="24"/>
        </w:rPr>
        <w:t>перезачитываются</w:t>
      </w:r>
      <w:proofErr w:type="spellEnd"/>
      <w:r w:rsidRPr="00B90F9D">
        <w:rPr>
          <w:rFonts w:ascii="Arial" w:hAnsi="Arial" w:cs="Arial"/>
          <w:szCs w:val="24"/>
        </w:rPr>
        <w:t>?</w:t>
      </w:r>
    </w:p>
    <w:p w14:paraId="0285A784" w14:textId="09D751E3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5.6.2. Привести данные о слушателях, зачисленных на основе </w:t>
      </w:r>
      <w:proofErr w:type="spellStart"/>
      <w:r w:rsidRPr="00B90F9D">
        <w:rPr>
          <w:rFonts w:ascii="Arial" w:hAnsi="Arial" w:cs="Arial"/>
          <w:szCs w:val="24"/>
        </w:rPr>
        <w:t>перезачета</w:t>
      </w:r>
      <w:proofErr w:type="spellEnd"/>
      <w:r w:rsidRPr="00B90F9D">
        <w:rPr>
          <w:rFonts w:ascii="Arial" w:hAnsi="Arial" w:cs="Arial"/>
          <w:szCs w:val="24"/>
        </w:rPr>
        <w:t>.  Указать численность (и долю в общей численности) таких слушателей по группам за последние три года</w:t>
      </w:r>
      <w:r w:rsidR="00F478EA">
        <w:rPr>
          <w:rFonts w:ascii="Arial" w:hAnsi="Arial" w:cs="Arial"/>
          <w:szCs w:val="24"/>
        </w:rPr>
        <w:t xml:space="preserve"> п</w:t>
      </w:r>
      <w:r w:rsidR="00702C66">
        <w:rPr>
          <w:rFonts w:ascii="Arial" w:hAnsi="Arial" w:cs="Arial"/>
          <w:szCs w:val="24"/>
        </w:rPr>
        <w:t>о программам МВА, подаваемым на аккредитацию</w:t>
      </w:r>
      <w:r w:rsidRPr="00B90F9D">
        <w:rPr>
          <w:rFonts w:ascii="Arial" w:hAnsi="Arial" w:cs="Arial"/>
          <w:szCs w:val="24"/>
        </w:rPr>
        <w:t xml:space="preserve">.  </w:t>
      </w:r>
    </w:p>
    <w:p w14:paraId="05D1F962" w14:textId="03597B38" w:rsidR="00F65BF9" w:rsidRPr="00B90F9D" w:rsidRDefault="00F478EA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5.6.3</w:t>
      </w:r>
      <w:r w:rsidR="00F65BF9" w:rsidRPr="00B90F9D">
        <w:rPr>
          <w:rFonts w:ascii="Arial" w:hAnsi="Arial" w:cs="Arial"/>
          <w:szCs w:val="24"/>
        </w:rPr>
        <w:t>. Дополнительная соответствующая информация.</w:t>
      </w:r>
    </w:p>
    <w:p w14:paraId="6358E364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0" w:after="0" w:line="360" w:lineRule="auto"/>
        <w:ind w:firstLine="720"/>
        <w:rPr>
          <w:rFonts w:ascii="Arial" w:hAnsi="Arial" w:cs="Arial"/>
          <w:szCs w:val="24"/>
        </w:rPr>
      </w:pPr>
    </w:p>
    <w:p w14:paraId="64185568" w14:textId="77777777" w:rsidR="00F65BF9" w:rsidRPr="003B4DD0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3B4DD0">
        <w:rPr>
          <w:rFonts w:ascii="Arial" w:hAnsi="Arial" w:cs="Arial"/>
          <w:b/>
          <w:bCs/>
          <w:iCs/>
          <w:szCs w:val="24"/>
        </w:rPr>
        <w:t>5.7.</w:t>
      </w:r>
      <w:r w:rsidRPr="003B4DD0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3B4DD0">
        <w:rPr>
          <w:rFonts w:ascii="Arial" w:hAnsi="Arial" w:cs="Arial"/>
          <w:b/>
          <w:bCs/>
          <w:iCs/>
          <w:szCs w:val="24"/>
        </w:rPr>
        <w:t>Количественный состав курса</w:t>
      </w:r>
    </w:p>
    <w:p w14:paraId="14916E12" w14:textId="4A81C07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2"/>
          <w:szCs w:val="24"/>
        </w:rPr>
      </w:pPr>
      <w:r w:rsidRPr="00B90F9D">
        <w:rPr>
          <w:rFonts w:ascii="Arial" w:hAnsi="Arial" w:cs="Arial"/>
          <w:spacing w:val="-2"/>
          <w:szCs w:val="24"/>
        </w:rPr>
        <w:t>В данном разделе следует привести данные по численности слушателей (по различным категориям). При этом следует исходить из понимания специфики обучения на программах МВА</w:t>
      </w:r>
      <w:r w:rsidR="003E4848">
        <w:rPr>
          <w:rFonts w:ascii="Arial" w:hAnsi="Arial" w:cs="Arial"/>
          <w:spacing w:val="-2"/>
          <w:szCs w:val="24"/>
        </w:rPr>
        <w:t>, реализуемых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pacing w:val="-2"/>
          <w:szCs w:val="24"/>
        </w:rPr>
        <w:t xml:space="preserve">, необходимости обеспечения </w:t>
      </w:r>
      <w:r w:rsidRPr="00B90F9D">
        <w:rPr>
          <w:rFonts w:ascii="Arial" w:hAnsi="Arial" w:cs="Arial"/>
          <w:spacing w:val="-2"/>
          <w:szCs w:val="24"/>
        </w:rPr>
        <w:lastRenderedPageBreak/>
        <w:t xml:space="preserve">взаимодействия между слушателями и обмена опытом в процессе обучения. </w:t>
      </w:r>
    </w:p>
    <w:p w14:paraId="2A38629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5.7.1. Привести сводную таблицу численного состава слушателей за последние три года с разбивкой по группам и указанием начала занятий.  </w:t>
      </w:r>
    </w:p>
    <w:p w14:paraId="502BCBBE" w14:textId="02C13E5A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5.7.2. В случае если в какой-то из программ МВА численный состав ниже указанного критерия (</w:t>
      </w:r>
      <w:r w:rsidR="006E5652" w:rsidRPr="006E5652">
        <w:rPr>
          <w:rFonts w:ascii="Arial" w:hAnsi="Arial" w:cs="Arial"/>
          <w:szCs w:val="24"/>
        </w:rPr>
        <w:t>20</w:t>
      </w:r>
      <w:r w:rsidRPr="006E5652">
        <w:rPr>
          <w:rFonts w:ascii="Arial" w:hAnsi="Arial" w:cs="Arial"/>
          <w:szCs w:val="24"/>
        </w:rPr>
        <w:t xml:space="preserve"> слушателей</w:t>
      </w:r>
      <w:r w:rsidRPr="00B90F9D">
        <w:rPr>
          <w:rFonts w:ascii="Arial" w:hAnsi="Arial" w:cs="Arial"/>
          <w:szCs w:val="24"/>
        </w:rPr>
        <w:t xml:space="preserve">), пояснить и в общих чертах изложить политику/стратегию увеличения набора в будущем.    </w:t>
      </w:r>
    </w:p>
    <w:p w14:paraId="3B342665" w14:textId="146458B9" w:rsidR="00F65BF9" w:rsidRPr="00B90F9D" w:rsidRDefault="009A6263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5.7.3. В случае если на </w:t>
      </w:r>
      <w:r w:rsidR="00F65BF9" w:rsidRPr="00B90F9D">
        <w:rPr>
          <w:rFonts w:ascii="Arial" w:hAnsi="Arial" w:cs="Arial"/>
          <w:szCs w:val="24"/>
        </w:rPr>
        <w:t>учебном курсе программы МВА количественный состав слуша</w:t>
      </w:r>
      <w:r w:rsidR="006E5652">
        <w:rPr>
          <w:rFonts w:ascii="Arial" w:hAnsi="Arial" w:cs="Arial"/>
          <w:szCs w:val="24"/>
        </w:rPr>
        <w:t>телей ниже указанного критерия (20</w:t>
      </w:r>
      <w:r w:rsidR="00F65BF9" w:rsidRPr="00B90F9D">
        <w:rPr>
          <w:rFonts w:ascii="Arial" w:hAnsi="Arial" w:cs="Arial"/>
          <w:szCs w:val="24"/>
        </w:rPr>
        <w:t xml:space="preserve"> слушателей), указать, сохраняется ли при этом критическая масса за счет совм</w:t>
      </w:r>
      <w:r>
        <w:rPr>
          <w:rFonts w:ascii="Arial" w:hAnsi="Arial" w:cs="Arial"/>
          <w:szCs w:val="24"/>
        </w:rPr>
        <w:t>естного обучения со слушателями</w:t>
      </w:r>
      <w:r w:rsidR="00F65BF9" w:rsidRPr="00B90F9D">
        <w:rPr>
          <w:rFonts w:ascii="Arial" w:hAnsi="Arial" w:cs="Arial"/>
          <w:szCs w:val="24"/>
        </w:rPr>
        <w:t xml:space="preserve"> других программ МВА? </w:t>
      </w:r>
    </w:p>
    <w:p w14:paraId="5AB1B98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5.7.4. Дополнительная соответствующая информация.</w:t>
      </w:r>
    </w:p>
    <w:p w14:paraId="6F27126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3" w:after="0" w:line="360" w:lineRule="auto"/>
        <w:ind w:firstLine="720"/>
        <w:rPr>
          <w:rFonts w:ascii="Arial" w:hAnsi="Arial" w:cs="Arial"/>
          <w:szCs w:val="24"/>
        </w:rPr>
      </w:pPr>
    </w:p>
    <w:p w14:paraId="48FB1479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before="77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szCs w:val="24"/>
        </w:rPr>
        <w:t>6</w:t>
      </w:r>
      <w:r>
        <w:rPr>
          <w:rFonts w:ascii="Arial" w:hAnsi="Arial" w:cs="Arial"/>
          <w:b/>
          <w:bCs/>
          <w:szCs w:val="24"/>
        </w:rPr>
        <w:t xml:space="preserve">. </w:t>
      </w:r>
      <w:r w:rsidRPr="00B90F9D">
        <w:rPr>
          <w:rFonts w:ascii="Arial" w:hAnsi="Arial" w:cs="Arial"/>
          <w:b/>
          <w:bCs/>
          <w:szCs w:val="24"/>
        </w:rPr>
        <w:t>ЦЕЛЬ И КОНЕЧНЫЕ РЕЗУЛЬТАТЫ</w:t>
      </w:r>
    </w:p>
    <w:p w14:paraId="634D526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szCs w:val="24"/>
        </w:rPr>
      </w:pPr>
    </w:p>
    <w:p w14:paraId="285E26B6" w14:textId="19F18CC2" w:rsidR="00F65BF9" w:rsidRPr="00F348A4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szCs w:val="24"/>
        </w:rPr>
      </w:pPr>
      <w:r w:rsidRPr="00F348A4">
        <w:rPr>
          <w:rFonts w:ascii="Arial" w:hAnsi="Arial" w:cs="Arial"/>
          <w:b/>
          <w:bCs/>
          <w:iCs/>
          <w:szCs w:val="24"/>
        </w:rPr>
        <w:t>6.1.</w:t>
      </w:r>
      <w:r w:rsidRPr="00F348A4">
        <w:rPr>
          <w:rFonts w:ascii="Arial" w:hAnsi="Arial" w:cs="Arial"/>
          <w:b/>
          <w:bCs/>
          <w:iCs/>
          <w:spacing w:val="6"/>
          <w:szCs w:val="24"/>
        </w:rPr>
        <w:t xml:space="preserve"> </w:t>
      </w:r>
      <w:r w:rsidRPr="00F348A4">
        <w:rPr>
          <w:rFonts w:ascii="Arial" w:hAnsi="Arial" w:cs="Arial"/>
          <w:b/>
          <w:bCs/>
          <w:iCs/>
          <w:spacing w:val="-3"/>
          <w:szCs w:val="24"/>
        </w:rPr>
        <w:t>Определение программы уровня МВА</w:t>
      </w:r>
      <w:r w:rsidR="003E4848">
        <w:rPr>
          <w:rFonts w:ascii="Arial" w:hAnsi="Arial" w:cs="Arial"/>
          <w:b/>
          <w:bCs/>
          <w:iCs/>
          <w:spacing w:val="-3"/>
          <w:szCs w:val="24"/>
        </w:rPr>
        <w:t>, реализуемой с применением электронного обучения и дистанционных образовательных технологий.</w:t>
      </w:r>
      <w:r w:rsidRPr="00F348A4">
        <w:rPr>
          <w:rFonts w:ascii="Arial" w:hAnsi="Arial" w:cs="Arial"/>
          <w:b/>
          <w:bCs/>
          <w:iCs/>
          <w:spacing w:val="-3"/>
          <w:szCs w:val="24"/>
        </w:rPr>
        <w:t xml:space="preserve"> </w:t>
      </w:r>
    </w:p>
    <w:p w14:paraId="3EFFD4EE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>Программа уровня МВА – это программа профессионального развития дженералистского характера для тех, кто обладает соответствующим значительным опытом практической работы, необходимым для того, чтобы внести вклад в образовательный процесс в рамках своей группы, с акцентом на лидерство, стратегическое управление и профессиональную ориентацию.</w:t>
      </w:r>
    </w:p>
    <w:p w14:paraId="77988CDE" w14:textId="68AC802E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 xml:space="preserve">В данном разделе необходимо раскрыть, каким образом структура каждой из программ соответствует данному критерию. </w:t>
      </w:r>
    </w:p>
    <w:p w14:paraId="32611BC2" w14:textId="77777777" w:rsidR="00F65BF9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>Возможно предоставление дополнительной соответствующей информации.</w:t>
      </w:r>
    </w:p>
    <w:p w14:paraId="5272A5B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0" w:after="0" w:line="360" w:lineRule="auto"/>
        <w:ind w:firstLine="720"/>
        <w:rPr>
          <w:rFonts w:ascii="Arial" w:hAnsi="Arial" w:cs="Arial"/>
          <w:szCs w:val="24"/>
        </w:rPr>
      </w:pPr>
    </w:p>
    <w:p w14:paraId="134D0959" w14:textId="77777777" w:rsidR="00F65BF9" w:rsidRPr="00F054CE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F054CE">
        <w:rPr>
          <w:rFonts w:ascii="Arial" w:hAnsi="Arial" w:cs="Arial"/>
          <w:b/>
          <w:bCs/>
          <w:iCs/>
          <w:szCs w:val="24"/>
        </w:rPr>
        <w:t>6.2.</w:t>
      </w:r>
      <w:r w:rsidRPr="00F054CE">
        <w:rPr>
          <w:rFonts w:ascii="Arial" w:hAnsi="Arial" w:cs="Arial"/>
          <w:b/>
          <w:bCs/>
          <w:iCs/>
          <w:spacing w:val="6"/>
          <w:szCs w:val="24"/>
        </w:rPr>
        <w:t xml:space="preserve"> Цели программы МВА</w:t>
      </w:r>
    </w:p>
    <w:p w14:paraId="0D6C4BF7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Цель программы МВА заключается в том, чтобы:</w:t>
      </w:r>
    </w:p>
    <w:p w14:paraId="0EAAF1CA" w14:textId="21C13C0C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а</w:t>
      </w:r>
      <w:r w:rsidRPr="00B90F9D">
        <w:rPr>
          <w:rFonts w:ascii="Arial" w:hAnsi="Arial" w:cs="Arial"/>
          <w:szCs w:val="24"/>
        </w:rPr>
        <w:t xml:space="preserve"> - систематизировать и обогатить п</w:t>
      </w:r>
      <w:r w:rsidR="009A6263">
        <w:rPr>
          <w:rFonts w:ascii="Arial" w:hAnsi="Arial" w:cs="Arial"/>
          <w:szCs w:val="24"/>
        </w:rPr>
        <w:t>редшествующий практический опыт;</w:t>
      </w:r>
    </w:p>
    <w:p w14:paraId="4F0A888E" w14:textId="3B50E2A8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б</w:t>
      </w:r>
      <w:r w:rsidRPr="00B90F9D">
        <w:rPr>
          <w:rFonts w:ascii="Arial" w:hAnsi="Arial" w:cs="Arial"/>
          <w:szCs w:val="24"/>
        </w:rPr>
        <w:t xml:space="preserve"> - развить у слушателей стратегическое мышление, предпринимательские навыки, иннов</w:t>
      </w:r>
      <w:r w:rsidR="009A6263">
        <w:rPr>
          <w:rFonts w:ascii="Arial" w:hAnsi="Arial" w:cs="Arial"/>
          <w:szCs w:val="24"/>
        </w:rPr>
        <w:t>ационность и лидерские качества;</w:t>
      </w:r>
    </w:p>
    <w:p w14:paraId="622595F0" w14:textId="78815DED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в</w:t>
      </w:r>
      <w:r w:rsidRPr="00B90F9D">
        <w:rPr>
          <w:rFonts w:ascii="Arial" w:hAnsi="Arial" w:cs="Arial"/>
          <w:szCs w:val="24"/>
        </w:rPr>
        <w:t xml:space="preserve"> - развить понимание и сформировать опыт в изучении ключев</w:t>
      </w:r>
      <w:r w:rsidR="009A6263">
        <w:rPr>
          <w:rFonts w:ascii="Arial" w:hAnsi="Arial" w:cs="Arial"/>
          <w:szCs w:val="24"/>
        </w:rPr>
        <w:t>ых проблем бизнеса, в том числе</w:t>
      </w:r>
      <w:r w:rsidRPr="00B90F9D">
        <w:rPr>
          <w:rFonts w:ascii="Arial" w:hAnsi="Arial" w:cs="Arial"/>
          <w:szCs w:val="24"/>
        </w:rPr>
        <w:t xml:space="preserve"> его трансформации и глобализации, и определить потенциальный вклад</w:t>
      </w:r>
      <w:r w:rsidR="009A6263">
        <w:rPr>
          <w:rFonts w:ascii="Arial" w:hAnsi="Arial" w:cs="Arial"/>
          <w:szCs w:val="24"/>
        </w:rPr>
        <w:t xml:space="preserve"> бизнеса в решение этих проблем;</w:t>
      </w:r>
    </w:p>
    <w:p w14:paraId="56F5F6AC" w14:textId="24331FA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г</w:t>
      </w:r>
      <w:r w:rsidRPr="00B90F9D">
        <w:rPr>
          <w:rFonts w:ascii="Arial" w:hAnsi="Arial" w:cs="Arial"/>
          <w:szCs w:val="24"/>
        </w:rPr>
        <w:t xml:space="preserve"> - развить навыки межличностного вз</w:t>
      </w:r>
      <w:r w:rsidR="009A6263">
        <w:rPr>
          <w:rFonts w:ascii="Arial" w:hAnsi="Arial" w:cs="Arial"/>
          <w:szCs w:val="24"/>
        </w:rPr>
        <w:t>аимодействия и командной работы;</w:t>
      </w:r>
    </w:p>
    <w:p w14:paraId="35050033" w14:textId="4C69F93A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lastRenderedPageBreak/>
        <w:t>д</w:t>
      </w:r>
      <w:r w:rsidRPr="00B90F9D">
        <w:rPr>
          <w:rFonts w:ascii="Arial" w:hAnsi="Arial" w:cs="Arial"/>
          <w:szCs w:val="24"/>
        </w:rPr>
        <w:t xml:space="preserve"> - развить умение применять накопленные и вновь приобретенные знания и опыт для решения сложных пробле</w:t>
      </w:r>
      <w:r w:rsidR="009A6263">
        <w:rPr>
          <w:rFonts w:ascii="Arial" w:hAnsi="Arial" w:cs="Arial"/>
          <w:szCs w:val="24"/>
        </w:rPr>
        <w:t>м бизнеса в различном контексте;</w:t>
      </w:r>
    </w:p>
    <w:p w14:paraId="1BE56498" w14:textId="2B9F79F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е</w:t>
      </w:r>
      <w:r w:rsidRPr="00B90F9D">
        <w:rPr>
          <w:rFonts w:ascii="Arial" w:hAnsi="Arial" w:cs="Arial"/>
          <w:szCs w:val="24"/>
        </w:rPr>
        <w:t xml:space="preserve"> - обеспечить приобретение знаний на продвинутом уровне в области управления организацией и изучени</w:t>
      </w:r>
      <w:r w:rsidR="009A6263">
        <w:rPr>
          <w:rFonts w:ascii="Arial" w:hAnsi="Arial" w:cs="Arial"/>
          <w:szCs w:val="24"/>
        </w:rPr>
        <w:t>я среды, в которой она работает;</w:t>
      </w:r>
    </w:p>
    <w:p w14:paraId="4A50DA4F" w14:textId="4543E12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ж</w:t>
      </w:r>
      <w:r w:rsidRPr="00B90F9D">
        <w:rPr>
          <w:rFonts w:ascii="Arial" w:hAnsi="Arial" w:cs="Arial"/>
          <w:szCs w:val="24"/>
        </w:rPr>
        <w:t xml:space="preserve"> - сформировать понимание социально ответственного управления </w:t>
      </w:r>
      <w:r w:rsidR="009A6263">
        <w:rPr>
          <w:rFonts w:ascii="Arial" w:hAnsi="Arial" w:cs="Arial"/>
          <w:szCs w:val="24"/>
        </w:rPr>
        <w:t>бизнесом;</w:t>
      </w:r>
    </w:p>
    <w:p w14:paraId="1AD3E04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з</w:t>
      </w:r>
      <w:r w:rsidRPr="00B90F9D">
        <w:rPr>
          <w:rFonts w:ascii="Arial" w:hAnsi="Arial" w:cs="Arial"/>
          <w:szCs w:val="24"/>
        </w:rPr>
        <w:t xml:space="preserve"> - способствовать непрерывному обучению и личностному развитию</w:t>
      </w:r>
    </w:p>
    <w:p w14:paraId="4D505DA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6.2.1. В данном разделе необходимо</w:t>
      </w:r>
      <w:r w:rsidRPr="00B90F9D">
        <w:rPr>
          <w:rFonts w:ascii="Arial" w:hAnsi="Arial" w:cs="Arial"/>
          <w:spacing w:val="-1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>представить документальное подтверждение, как реализуемая учебным заведением программа МВА соответствует данному критерию. Сослаться при этом на каждый из пунктов от (а) до (з).</w:t>
      </w:r>
    </w:p>
    <w:p w14:paraId="1F26E48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6.2.2. Дополнительная  соответствующая  информация.</w:t>
      </w:r>
    </w:p>
    <w:p w14:paraId="32191237" w14:textId="77777777" w:rsidR="00F65BF9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/>
          <w:iCs/>
          <w:szCs w:val="24"/>
        </w:rPr>
      </w:pPr>
    </w:p>
    <w:p w14:paraId="06DC8A4C" w14:textId="77777777" w:rsidR="00F65BF9" w:rsidRPr="00FB5920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FB5920">
        <w:rPr>
          <w:rFonts w:ascii="Arial" w:hAnsi="Arial" w:cs="Arial"/>
          <w:b/>
          <w:bCs/>
          <w:iCs/>
          <w:szCs w:val="24"/>
        </w:rPr>
        <w:t>6.3.</w:t>
      </w:r>
      <w:r w:rsidRPr="00FB5920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FB5920">
        <w:rPr>
          <w:rFonts w:ascii="Arial" w:hAnsi="Arial" w:cs="Arial"/>
          <w:b/>
          <w:bCs/>
          <w:iCs/>
          <w:szCs w:val="24"/>
        </w:rPr>
        <w:t xml:space="preserve">Результаты обучения </w:t>
      </w:r>
    </w:p>
    <w:p w14:paraId="55B22F9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 xml:space="preserve">Каждая отдельная программа уровня МВА должна иметь четко поставленные цели, задачи и прогнозируемые результаты обучения. Прогнозируемые результаты представляют собой четкое описание того, что слушатели должны знать и уметь по итогам программы. </w:t>
      </w:r>
    </w:p>
    <w:p w14:paraId="2FD7C317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1"/>
          <w:szCs w:val="24"/>
        </w:rPr>
        <w:t>6.3.1. Указать цели, задачи и конечные результаты обучения по каждой программе МВА.</w:t>
      </w:r>
      <w:r w:rsidRPr="00B90F9D">
        <w:rPr>
          <w:rFonts w:ascii="Arial" w:hAnsi="Arial" w:cs="Arial"/>
          <w:spacing w:val="3"/>
          <w:szCs w:val="24"/>
        </w:rPr>
        <w:t xml:space="preserve"> </w:t>
      </w:r>
    </w:p>
    <w:p w14:paraId="03641509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>6.3.2. Детализировать, как на программе оцениваются знания и навыки, приобретенные во время обучения.</w:t>
      </w:r>
    </w:p>
    <w:p w14:paraId="3187BF48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1"/>
          <w:szCs w:val="24"/>
        </w:rPr>
        <w:t>6.3.3. Дополнительная соответствующая информация.</w:t>
      </w:r>
    </w:p>
    <w:p w14:paraId="3FC1EBC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b/>
          <w:bCs/>
          <w:i/>
          <w:iCs/>
          <w:szCs w:val="24"/>
        </w:rPr>
      </w:pPr>
    </w:p>
    <w:p w14:paraId="0D7FC542" w14:textId="0BE295DC" w:rsidR="00F65BF9" w:rsidRPr="00FB5920" w:rsidRDefault="00F65BF9" w:rsidP="00AA0A03">
      <w:pPr>
        <w:widowControl w:val="0"/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szCs w:val="24"/>
        </w:rPr>
      </w:pPr>
      <w:r w:rsidRPr="00FB5920">
        <w:rPr>
          <w:rFonts w:ascii="Arial" w:hAnsi="Arial" w:cs="Arial"/>
          <w:b/>
          <w:bCs/>
          <w:iCs/>
          <w:szCs w:val="24"/>
        </w:rPr>
        <w:t>6.4</w:t>
      </w:r>
      <w:r w:rsidR="0002491C">
        <w:rPr>
          <w:rFonts w:ascii="Arial" w:hAnsi="Arial" w:cs="Arial"/>
          <w:b/>
          <w:bCs/>
          <w:iCs/>
          <w:szCs w:val="24"/>
        </w:rPr>
        <w:t>.</w:t>
      </w:r>
      <w:r w:rsidRPr="00FB5920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>
        <w:rPr>
          <w:rFonts w:ascii="Arial" w:hAnsi="Arial" w:cs="Arial"/>
          <w:b/>
          <w:bCs/>
          <w:iCs/>
          <w:spacing w:val="4"/>
          <w:szCs w:val="24"/>
        </w:rPr>
        <w:t>Формирование и р</w:t>
      </w:r>
      <w:r>
        <w:rPr>
          <w:rFonts w:ascii="Arial" w:hAnsi="Arial" w:cs="Arial"/>
          <w:b/>
          <w:bCs/>
          <w:iCs/>
          <w:szCs w:val="24"/>
        </w:rPr>
        <w:t xml:space="preserve">азвитие </w:t>
      </w:r>
      <w:r w:rsidRPr="00FB5920">
        <w:rPr>
          <w:rFonts w:ascii="Arial" w:hAnsi="Arial" w:cs="Arial"/>
          <w:b/>
          <w:bCs/>
          <w:iCs/>
          <w:szCs w:val="24"/>
        </w:rPr>
        <w:t>управленческих компетенций</w:t>
      </w:r>
    </w:p>
    <w:p w14:paraId="79BF27C6" w14:textId="01CE1182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При оценке общего качества программы уровня МВА</w:t>
      </w:r>
      <w:r w:rsidR="003E4848">
        <w:rPr>
          <w:rFonts w:ascii="Arial" w:hAnsi="Arial" w:cs="Arial"/>
          <w:szCs w:val="24"/>
        </w:rPr>
        <w:t>, реализуемой с применением электронного обучения и дистанционных образовательных технологий</w:t>
      </w:r>
      <w:r w:rsidR="0002491C">
        <w:rPr>
          <w:rFonts w:ascii="Arial" w:hAnsi="Arial" w:cs="Arial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будет рассмотрено ее влияние на личную капитализацию, карьерный </w:t>
      </w:r>
      <w:r w:rsidR="0002491C">
        <w:rPr>
          <w:rFonts w:ascii="Arial" w:hAnsi="Arial" w:cs="Arial"/>
          <w:szCs w:val="24"/>
        </w:rPr>
        <w:t>рост слушателей и выпускников.</w:t>
      </w:r>
      <w:r w:rsidRPr="00B90F9D">
        <w:rPr>
          <w:rFonts w:ascii="Arial" w:hAnsi="Arial" w:cs="Arial"/>
          <w:szCs w:val="24"/>
        </w:rPr>
        <w:t xml:space="preserve"> На основании изучения мнения слушателей, выпускников, работодателей и спонсоров также будет оцениваться применимость получаемого образования в работе.</w:t>
      </w:r>
    </w:p>
    <w:p w14:paraId="3565DCF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С точки зрения приобретенных знаний и навыков выпускник программы уровня МВА будет в состоянии:</w:t>
      </w:r>
    </w:p>
    <w:p w14:paraId="1FDB3B03" w14:textId="7A5DCA8B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а</w:t>
      </w:r>
      <w:r w:rsidR="0002491C">
        <w:rPr>
          <w:rFonts w:ascii="Arial" w:hAnsi="Arial" w:cs="Arial"/>
          <w:szCs w:val="24"/>
        </w:rPr>
        <w:t xml:space="preserve"> - понимать</w:t>
      </w:r>
      <w:r w:rsidRPr="00B90F9D">
        <w:rPr>
          <w:rFonts w:ascii="Arial" w:hAnsi="Arial" w:cs="Arial"/>
          <w:szCs w:val="24"/>
        </w:rPr>
        <w:t xml:space="preserve"> концепцию лидерства в стратегическом управлении;</w:t>
      </w:r>
    </w:p>
    <w:p w14:paraId="3873B3E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б</w:t>
      </w:r>
      <w:r w:rsidRPr="00B90F9D">
        <w:rPr>
          <w:rFonts w:ascii="Arial" w:hAnsi="Arial" w:cs="Arial"/>
          <w:szCs w:val="24"/>
        </w:rPr>
        <w:t xml:space="preserve"> - интегрировать новые знания в уже накопленный опыт;</w:t>
      </w:r>
    </w:p>
    <w:p w14:paraId="49C9D8F8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в</w:t>
      </w:r>
      <w:r w:rsidRPr="00B90F9D">
        <w:rPr>
          <w:rFonts w:ascii="Arial" w:hAnsi="Arial" w:cs="Arial"/>
          <w:szCs w:val="24"/>
        </w:rPr>
        <w:t xml:space="preserve"> - понимать устройство организаций, механизмы их взаимодействия с </w:t>
      </w:r>
      <w:r w:rsidRPr="00B90F9D">
        <w:rPr>
          <w:rFonts w:ascii="Arial" w:hAnsi="Arial" w:cs="Arial"/>
          <w:szCs w:val="24"/>
        </w:rPr>
        <w:lastRenderedPageBreak/>
        <w:t>заинтересованными сторонами (</w:t>
      </w:r>
      <w:proofErr w:type="spellStart"/>
      <w:r w:rsidRPr="00B90F9D">
        <w:rPr>
          <w:rFonts w:ascii="Arial" w:hAnsi="Arial" w:cs="Arial"/>
          <w:szCs w:val="24"/>
        </w:rPr>
        <w:t>стейкхолдерами</w:t>
      </w:r>
      <w:proofErr w:type="spellEnd"/>
      <w:r w:rsidRPr="00B90F9D">
        <w:rPr>
          <w:rFonts w:ascii="Arial" w:hAnsi="Arial" w:cs="Arial"/>
          <w:szCs w:val="24"/>
        </w:rPr>
        <w:t>), принципы работы в условиях внешнего контекста в долгосрочной перспективе;</w:t>
      </w:r>
    </w:p>
    <w:p w14:paraId="5F958E7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г</w:t>
      </w:r>
      <w:r w:rsidRPr="00B90F9D">
        <w:rPr>
          <w:rFonts w:ascii="Arial" w:hAnsi="Arial" w:cs="Arial"/>
          <w:szCs w:val="24"/>
        </w:rPr>
        <w:t xml:space="preserve"> - интегрировать свои знания в различных функциональных областях бизнеса и отраслях экономики для комплексного решения сложных управленческих проблем;</w:t>
      </w:r>
    </w:p>
    <w:p w14:paraId="0786518E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szCs w:val="24"/>
        </w:rPr>
        <w:t>д</w:t>
      </w:r>
      <w:r w:rsidRPr="00B90F9D">
        <w:rPr>
          <w:rFonts w:ascii="Arial" w:hAnsi="Arial" w:cs="Arial"/>
          <w:szCs w:val="24"/>
        </w:rPr>
        <w:t xml:space="preserve"> - уметь анализировать проблемные аспекты бизнеса и генерировать решения.</w:t>
      </w:r>
    </w:p>
    <w:p w14:paraId="46F3798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6.4.1. Представить документальное подтверждение, каким образом  каждая программа МВА соответствует данному критерию. Сослаться при этом на каждый из пунктов выше от (а) до (д).</w:t>
      </w:r>
    </w:p>
    <w:p w14:paraId="0589C15B" w14:textId="7B302B1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zCs w:val="24"/>
        </w:rPr>
        <w:t xml:space="preserve">6.4.2. </w:t>
      </w:r>
      <w:r w:rsidRPr="00B90F9D">
        <w:rPr>
          <w:rFonts w:ascii="Arial" w:hAnsi="Arial" w:cs="Arial"/>
          <w:spacing w:val="1"/>
          <w:szCs w:val="24"/>
        </w:rPr>
        <w:t>Дополнительная соответствующая информация</w:t>
      </w:r>
      <w:r w:rsidR="0002491C">
        <w:rPr>
          <w:rFonts w:ascii="Arial" w:hAnsi="Arial" w:cs="Arial"/>
          <w:spacing w:val="1"/>
          <w:szCs w:val="24"/>
        </w:rPr>
        <w:t>.</w:t>
      </w:r>
    </w:p>
    <w:p w14:paraId="10CB71F7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67DFC328" w14:textId="77777777" w:rsidR="00F65BF9" w:rsidRPr="00D2621A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D2621A">
        <w:rPr>
          <w:rFonts w:ascii="Arial" w:hAnsi="Arial" w:cs="Arial"/>
          <w:b/>
          <w:bCs/>
          <w:iCs/>
          <w:szCs w:val="24"/>
        </w:rPr>
        <w:t>6.5.</w:t>
      </w:r>
      <w:r w:rsidRPr="00D2621A">
        <w:rPr>
          <w:rFonts w:ascii="Arial" w:hAnsi="Arial" w:cs="Arial"/>
          <w:b/>
          <w:bCs/>
          <w:iCs/>
          <w:spacing w:val="-1"/>
          <w:szCs w:val="24"/>
        </w:rPr>
        <w:t xml:space="preserve"> Ожидания работодателя</w:t>
      </w:r>
    </w:p>
    <w:p w14:paraId="0E4EB8BD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1"/>
          <w:szCs w:val="24"/>
        </w:rPr>
        <w:t xml:space="preserve">В данном разделе необходимо показать, что выпускники программы МВА востребованы на рынке труда. Работодатели исходят из того, что выпускники смогут:  </w:t>
      </w:r>
    </w:p>
    <w:p w14:paraId="7D11F104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733E75">
        <w:rPr>
          <w:rFonts w:ascii="Arial" w:hAnsi="Arial" w:cs="Arial"/>
          <w:b/>
          <w:spacing w:val="1"/>
          <w:szCs w:val="24"/>
        </w:rPr>
        <w:t xml:space="preserve">а </w:t>
      </w:r>
      <w:r>
        <w:rPr>
          <w:rFonts w:ascii="Arial" w:hAnsi="Arial" w:cs="Arial"/>
          <w:spacing w:val="1"/>
          <w:szCs w:val="24"/>
        </w:rPr>
        <w:t>-</w:t>
      </w:r>
      <w:r w:rsidRPr="00B90F9D">
        <w:rPr>
          <w:rFonts w:ascii="Arial" w:hAnsi="Arial" w:cs="Arial"/>
          <w:szCs w:val="24"/>
        </w:rPr>
        <w:tab/>
        <w:t xml:space="preserve">последовательно применять полученные знания для разрешения сложных ситуаций в сфере бизнеса; </w:t>
      </w:r>
    </w:p>
    <w:p w14:paraId="345815CC" w14:textId="30FC8971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before="1" w:after="0" w:line="360" w:lineRule="auto"/>
        <w:ind w:firstLine="720"/>
        <w:rPr>
          <w:rFonts w:ascii="Arial" w:hAnsi="Arial" w:cs="Arial"/>
          <w:szCs w:val="24"/>
        </w:rPr>
      </w:pPr>
      <w:r w:rsidRPr="00733E75">
        <w:rPr>
          <w:rFonts w:ascii="Arial" w:hAnsi="Arial" w:cs="Arial"/>
          <w:b/>
          <w:spacing w:val="1"/>
          <w:szCs w:val="24"/>
        </w:rPr>
        <w:t xml:space="preserve">б </w:t>
      </w:r>
      <w:r>
        <w:rPr>
          <w:rFonts w:ascii="Arial" w:hAnsi="Arial" w:cs="Arial"/>
          <w:spacing w:val="1"/>
          <w:szCs w:val="24"/>
        </w:rPr>
        <w:t>-</w:t>
      </w:r>
      <w:r w:rsidR="0002491C">
        <w:rPr>
          <w:rFonts w:ascii="Arial" w:hAnsi="Arial" w:cs="Arial"/>
          <w:szCs w:val="24"/>
        </w:rPr>
        <w:tab/>
        <w:t>применять</w:t>
      </w:r>
      <w:r w:rsidRPr="00B90F9D">
        <w:rPr>
          <w:rFonts w:ascii="Arial" w:hAnsi="Arial" w:cs="Arial"/>
          <w:spacing w:val="7"/>
          <w:szCs w:val="24"/>
        </w:rPr>
        <w:t xml:space="preserve"> навыки стратегического управления в условиях непрерывных изменений;</w:t>
      </w:r>
    </w:p>
    <w:p w14:paraId="324909F4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before="1" w:after="0" w:line="360" w:lineRule="auto"/>
        <w:ind w:firstLine="720"/>
        <w:rPr>
          <w:rFonts w:ascii="Arial" w:hAnsi="Arial" w:cs="Arial"/>
          <w:szCs w:val="24"/>
        </w:rPr>
      </w:pPr>
      <w:r w:rsidRPr="00733E75">
        <w:rPr>
          <w:rFonts w:ascii="Arial" w:hAnsi="Arial" w:cs="Arial"/>
          <w:b/>
          <w:spacing w:val="1"/>
          <w:szCs w:val="24"/>
        </w:rPr>
        <w:t>в</w:t>
      </w:r>
      <w:r>
        <w:rPr>
          <w:rFonts w:ascii="Arial" w:hAnsi="Arial" w:cs="Arial"/>
          <w:spacing w:val="1"/>
          <w:szCs w:val="24"/>
        </w:rPr>
        <w:t xml:space="preserve"> -</w:t>
      </w:r>
      <w:r w:rsidRPr="00B90F9D">
        <w:rPr>
          <w:rFonts w:ascii="Arial" w:hAnsi="Arial" w:cs="Arial"/>
          <w:szCs w:val="24"/>
        </w:rPr>
        <w:tab/>
        <w:t>осуществлять в организациях преобразования посредством обеспечения стратегического руководства;</w:t>
      </w:r>
    </w:p>
    <w:p w14:paraId="370F9D20" w14:textId="6331758A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733E75">
        <w:rPr>
          <w:rFonts w:ascii="Arial" w:hAnsi="Arial" w:cs="Arial"/>
          <w:b/>
          <w:spacing w:val="1"/>
          <w:szCs w:val="24"/>
        </w:rPr>
        <w:t>г</w:t>
      </w:r>
      <w:r>
        <w:rPr>
          <w:rFonts w:ascii="Arial" w:hAnsi="Arial" w:cs="Arial"/>
          <w:spacing w:val="1"/>
          <w:szCs w:val="24"/>
        </w:rPr>
        <w:t xml:space="preserve"> -</w:t>
      </w:r>
      <w:r w:rsidRPr="00B90F9D">
        <w:rPr>
          <w:rFonts w:ascii="Arial" w:hAnsi="Arial" w:cs="Arial"/>
          <w:szCs w:val="24"/>
        </w:rPr>
        <w:tab/>
        <w:t xml:space="preserve">понимать </w:t>
      </w:r>
      <w:r>
        <w:rPr>
          <w:rFonts w:ascii="Arial" w:hAnsi="Arial" w:cs="Arial"/>
          <w:szCs w:val="24"/>
        </w:rPr>
        <w:t>глобальные проблемы</w:t>
      </w:r>
      <w:r w:rsidR="0002491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оценивать их последствия</w:t>
      </w:r>
      <w:r w:rsidRPr="00B90F9D">
        <w:rPr>
          <w:rFonts w:ascii="Arial" w:hAnsi="Arial" w:cs="Arial"/>
          <w:szCs w:val="24"/>
        </w:rPr>
        <w:t>;</w:t>
      </w:r>
    </w:p>
    <w:p w14:paraId="6D0B930A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733E75">
        <w:rPr>
          <w:rFonts w:ascii="Arial" w:hAnsi="Arial" w:cs="Arial"/>
          <w:b/>
          <w:spacing w:val="1"/>
          <w:szCs w:val="24"/>
        </w:rPr>
        <w:t>д</w:t>
      </w:r>
      <w:r>
        <w:rPr>
          <w:rFonts w:ascii="Arial" w:hAnsi="Arial" w:cs="Arial"/>
          <w:spacing w:val="1"/>
          <w:szCs w:val="24"/>
        </w:rPr>
        <w:t xml:space="preserve"> -</w:t>
      </w:r>
      <w:r w:rsidRPr="00B90F9D">
        <w:rPr>
          <w:rFonts w:ascii="Arial" w:hAnsi="Arial" w:cs="Arial"/>
          <w:szCs w:val="24"/>
        </w:rPr>
        <w:tab/>
        <w:t xml:space="preserve">способствовать </w:t>
      </w:r>
      <w:r w:rsidRPr="00B90F9D">
        <w:rPr>
          <w:rFonts w:ascii="Arial" w:hAnsi="Arial" w:cs="Arial"/>
          <w:spacing w:val="-1"/>
          <w:szCs w:val="24"/>
        </w:rPr>
        <w:t>профессиональному росту сотрудников;</w:t>
      </w:r>
    </w:p>
    <w:p w14:paraId="7014CC3C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733E75">
        <w:rPr>
          <w:rFonts w:ascii="Arial" w:hAnsi="Arial" w:cs="Arial"/>
          <w:b/>
          <w:spacing w:val="1"/>
          <w:szCs w:val="24"/>
        </w:rPr>
        <w:t>е</w:t>
      </w:r>
      <w:r>
        <w:rPr>
          <w:rFonts w:ascii="Arial" w:hAnsi="Arial" w:cs="Arial"/>
          <w:spacing w:val="1"/>
          <w:szCs w:val="24"/>
        </w:rPr>
        <w:t xml:space="preserve"> -</w:t>
      </w:r>
      <w:r w:rsidRPr="00B90F9D">
        <w:rPr>
          <w:rFonts w:ascii="Arial" w:hAnsi="Arial" w:cs="Arial"/>
          <w:szCs w:val="24"/>
        </w:rPr>
        <w:tab/>
        <w:t>обладать хорошо развитыми навыками коммуникабельности;</w:t>
      </w:r>
    </w:p>
    <w:p w14:paraId="68EBFF53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733E75">
        <w:rPr>
          <w:rFonts w:ascii="Arial" w:hAnsi="Arial" w:cs="Arial"/>
          <w:b/>
          <w:spacing w:val="1"/>
          <w:szCs w:val="24"/>
        </w:rPr>
        <w:t xml:space="preserve">ж </w:t>
      </w:r>
      <w:r>
        <w:rPr>
          <w:rFonts w:ascii="Arial" w:hAnsi="Arial" w:cs="Arial"/>
          <w:spacing w:val="1"/>
          <w:szCs w:val="24"/>
        </w:rPr>
        <w:t>-</w:t>
      </w:r>
      <w:r w:rsidRPr="00B90F9D">
        <w:rPr>
          <w:rFonts w:ascii="Arial" w:hAnsi="Arial" w:cs="Arial"/>
          <w:szCs w:val="24"/>
        </w:rPr>
        <w:tab/>
        <w:t xml:space="preserve">принимать </w:t>
      </w:r>
      <w:r w:rsidRPr="00925FA3">
        <w:rPr>
          <w:rFonts w:ascii="Arial" w:hAnsi="Arial" w:cs="Arial"/>
          <w:szCs w:val="24"/>
        </w:rPr>
        <w:t>грамотные решения в условиях неопределенности и риска,</w:t>
      </w:r>
      <w:r w:rsidRPr="00B90F9D">
        <w:rPr>
          <w:rFonts w:ascii="Arial" w:hAnsi="Arial" w:cs="Arial"/>
          <w:szCs w:val="24"/>
        </w:rPr>
        <w:t xml:space="preserve"> уметь четко излагать свою позицию перед разными аудиториями;</w:t>
      </w:r>
    </w:p>
    <w:p w14:paraId="40AEF1C9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733E75">
        <w:rPr>
          <w:rFonts w:ascii="Arial" w:hAnsi="Arial" w:cs="Arial"/>
          <w:b/>
          <w:spacing w:val="1"/>
          <w:szCs w:val="24"/>
        </w:rPr>
        <w:t>з</w:t>
      </w:r>
      <w:r>
        <w:rPr>
          <w:rFonts w:ascii="Arial" w:hAnsi="Arial" w:cs="Arial"/>
          <w:spacing w:val="1"/>
          <w:szCs w:val="24"/>
        </w:rPr>
        <w:t xml:space="preserve"> -</w:t>
      </w:r>
      <w:r w:rsidRPr="00B90F9D">
        <w:rPr>
          <w:rFonts w:ascii="Arial" w:hAnsi="Arial" w:cs="Arial"/>
          <w:szCs w:val="24"/>
        </w:rPr>
        <w:tab/>
        <w:t xml:space="preserve">проявлять самостоятельность и уметь действовать независимо </w:t>
      </w:r>
      <w:r>
        <w:rPr>
          <w:rFonts w:ascii="Arial" w:hAnsi="Arial" w:cs="Arial"/>
          <w:szCs w:val="24"/>
        </w:rPr>
        <w:t xml:space="preserve">при </w:t>
      </w:r>
      <w:r w:rsidRPr="00B90F9D">
        <w:rPr>
          <w:rFonts w:ascii="Arial" w:hAnsi="Arial" w:cs="Arial"/>
          <w:szCs w:val="24"/>
        </w:rPr>
        <w:t>планировании и реализации проектов;</w:t>
      </w:r>
    </w:p>
    <w:p w14:paraId="127E95AC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4"/>
          <w:position w:val="-1"/>
          <w:szCs w:val="24"/>
        </w:rPr>
      </w:pPr>
      <w:r w:rsidRPr="00733E75">
        <w:rPr>
          <w:rFonts w:ascii="Arial" w:hAnsi="Arial" w:cs="Arial"/>
          <w:b/>
          <w:spacing w:val="1"/>
          <w:position w:val="-1"/>
          <w:szCs w:val="24"/>
        </w:rPr>
        <w:t>и</w:t>
      </w:r>
      <w:r>
        <w:rPr>
          <w:rFonts w:ascii="Arial" w:hAnsi="Arial" w:cs="Arial"/>
          <w:spacing w:val="1"/>
          <w:position w:val="-1"/>
          <w:szCs w:val="24"/>
        </w:rPr>
        <w:t xml:space="preserve"> - </w:t>
      </w:r>
      <w:r w:rsidRPr="00B90F9D">
        <w:rPr>
          <w:rFonts w:ascii="Arial" w:hAnsi="Arial" w:cs="Arial"/>
          <w:position w:val="-1"/>
          <w:szCs w:val="24"/>
        </w:rPr>
        <w:tab/>
        <w:t>проявлять ответственность, продолжать повышать уровень знаний и навыков.</w:t>
      </w:r>
    </w:p>
    <w:p w14:paraId="1D409F4F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4"/>
          <w:position w:val="-1"/>
          <w:szCs w:val="24"/>
        </w:rPr>
      </w:pPr>
    </w:p>
    <w:p w14:paraId="532C598A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4"/>
          <w:position w:val="-1"/>
          <w:szCs w:val="24"/>
        </w:rPr>
      </w:pPr>
      <w:r w:rsidRPr="00B90F9D">
        <w:rPr>
          <w:rFonts w:ascii="Arial" w:hAnsi="Arial" w:cs="Arial"/>
          <w:spacing w:val="-4"/>
          <w:position w:val="-1"/>
          <w:szCs w:val="24"/>
        </w:rPr>
        <w:t>6.5.1. Охарактеризовать, каким образом каждая из программ МВА соответствует данному критерию. Сослаться при этом на каждый из пунктов выше от (а) до (и).</w:t>
      </w:r>
    </w:p>
    <w:p w14:paraId="6773D3AE" w14:textId="77777777" w:rsidR="00F65BF9" w:rsidRPr="00B90F9D" w:rsidRDefault="00F65BF9" w:rsidP="00AA0A0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4"/>
          <w:position w:val="-1"/>
          <w:szCs w:val="24"/>
        </w:rPr>
      </w:pPr>
      <w:r w:rsidRPr="00B90F9D">
        <w:rPr>
          <w:rFonts w:ascii="Arial" w:hAnsi="Arial" w:cs="Arial"/>
          <w:szCs w:val="24"/>
        </w:rPr>
        <w:t xml:space="preserve">6.5.2. </w:t>
      </w:r>
      <w:r w:rsidRPr="00B90F9D">
        <w:rPr>
          <w:rFonts w:ascii="Arial" w:hAnsi="Arial" w:cs="Arial"/>
          <w:spacing w:val="-4"/>
          <w:position w:val="-1"/>
          <w:szCs w:val="24"/>
        </w:rPr>
        <w:t>Дополнительная соответствующая информация.</w:t>
      </w:r>
    </w:p>
    <w:p w14:paraId="618C9E2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  <w:highlight w:val="yellow"/>
        </w:rPr>
      </w:pPr>
    </w:p>
    <w:p w14:paraId="6A9C96EF" w14:textId="77777777" w:rsidR="00F65BF9" w:rsidRPr="00925FA3" w:rsidRDefault="00F65BF9" w:rsidP="00AA0A03">
      <w:pPr>
        <w:widowControl w:val="0"/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szCs w:val="24"/>
        </w:rPr>
      </w:pPr>
      <w:r w:rsidRPr="00925FA3">
        <w:rPr>
          <w:rFonts w:ascii="Arial" w:hAnsi="Arial" w:cs="Arial"/>
          <w:b/>
          <w:bCs/>
          <w:iCs/>
          <w:szCs w:val="24"/>
        </w:rPr>
        <w:lastRenderedPageBreak/>
        <w:t>6.6.</w:t>
      </w:r>
      <w:r w:rsidRPr="00925FA3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925FA3">
        <w:rPr>
          <w:rFonts w:ascii="Arial" w:hAnsi="Arial" w:cs="Arial"/>
          <w:b/>
          <w:bCs/>
          <w:iCs/>
          <w:spacing w:val="1"/>
          <w:szCs w:val="24"/>
        </w:rPr>
        <w:t xml:space="preserve">Общие конечные результаты </w:t>
      </w:r>
    </w:p>
    <w:p w14:paraId="14573B53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6"/>
          <w:szCs w:val="24"/>
        </w:rPr>
      </w:pPr>
      <w:r w:rsidRPr="00B90F9D">
        <w:rPr>
          <w:rFonts w:ascii="Arial" w:hAnsi="Arial" w:cs="Arial"/>
          <w:szCs w:val="24"/>
        </w:rPr>
        <w:t xml:space="preserve">В ходе оценки </w:t>
      </w:r>
      <w:r w:rsidRPr="00B90F9D">
        <w:rPr>
          <w:rFonts w:ascii="Arial" w:hAnsi="Arial" w:cs="Arial"/>
          <w:spacing w:val="2"/>
          <w:szCs w:val="24"/>
        </w:rPr>
        <w:t>общего качества программы рассматривается вопрос, в какой мере программа МВА способствует накоплению практического опыта и карьерному росту. Кроме того, з</w:t>
      </w:r>
      <w:r w:rsidRPr="00B90F9D">
        <w:rPr>
          <w:rFonts w:ascii="Arial" w:hAnsi="Arial" w:cs="Arial"/>
          <w:spacing w:val="6"/>
          <w:szCs w:val="24"/>
        </w:rPr>
        <w:t xml:space="preserve">апрашивается мнение и учитывается опыт соответствующих выпускников, работодателей и спонсоров. </w:t>
      </w:r>
    </w:p>
    <w:p w14:paraId="129BFB21" w14:textId="2D7EA81C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 w:rsidRPr="00B90F9D">
        <w:rPr>
          <w:rFonts w:ascii="Arial" w:hAnsi="Arial" w:cs="Arial"/>
          <w:spacing w:val="3"/>
          <w:szCs w:val="24"/>
        </w:rPr>
        <w:t xml:space="preserve">6.6.1. </w:t>
      </w:r>
      <w:r w:rsidR="006E5652" w:rsidRPr="006E5652">
        <w:rPr>
          <w:rFonts w:ascii="Arial" w:hAnsi="Arial" w:cs="Arial"/>
          <w:spacing w:val="3"/>
          <w:szCs w:val="24"/>
        </w:rPr>
        <w:t>Соотв</w:t>
      </w:r>
      <w:r w:rsidR="004F022C">
        <w:rPr>
          <w:rFonts w:ascii="Arial" w:hAnsi="Arial" w:cs="Arial"/>
          <w:spacing w:val="3"/>
          <w:szCs w:val="24"/>
        </w:rPr>
        <w:t>етствие программы МВА требованиям</w:t>
      </w:r>
      <w:r w:rsidR="006E5652" w:rsidRPr="006E5652">
        <w:rPr>
          <w:rFonts w:ascii="Arial" w:hAnsi="Arial" w:cs="Arial"/>
          <w:spacing w:val="3"/>
          <w:szCs w:val="24"/>
        </w:rPr>
        <w:t xml:space="preserve"> работодателей. </w:t>
      </w:r>
      <w:r w:rsidRPr="00B90F9D">
        <w:rPr>
          <w:rFonts w:ascii="Arial" w:hAnsi="Arial" w:cs="Arial"/>
          <w:spacing w:val="3"/>
          <w:szCs w:val="24"/>
        </w:rPr>
        <w:t xml:space="preserve">Описать, каким образом </w:t>
      </w:r>
      <w:r w:rsidR="006E5652">
        <w:rPr>
          <w:rFonts w:ascii="Arial" w:hAnsi="Arial" w:cs="Arial"/>
          <w:spacing w:val="3"/>
          <w:szCs w:val="24"/>
        </w:rPr>
        <w:t xml:space="preserve">собирается обратная связь от работодателей </w:t>
      </w:r>
    </w:p>
    <w:p w14:paraId="497959DF" w14:textId="39D31253" w:rsidR="00F65BF9" w:rsidRPr="00B90F9D" w:rsidRDefault="004F022C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>
        <w:rPr>
          <w:rFonts w:ascii="Arial" w:hAnsi="Arial" w:cs="Arial"/>
          <w:spacing w:val="3"/>
          <w:szCs w:val="24"/>
        </w:rPr>
        <w:t>6.6.2</w:t>
      </w:r>
      <w:r w:rsidR="00F65BF9" w:rsidRPr="00B90F9D">
        <w:rPr>
          <w:rFonts w:ascii="Arial" w:hAnsi="Arial" w:cs="Arial"/>
          <w:spacing w:val="3"/>
          <w:szCs w:val="24"/>
        </w:rPr>
        <w:t>. Предоставить отзывы выпускников и работодателей</w:t>
      </w:r>
      <w:r w:rsidR="006E5652">
        <w:rPr>
          <w:rFonts w:ascii="Arial" w:hAnsi="Arial" w:cs="Arial"/>
          <w:spacing w:val="3"/>
          <w:szCs w:val="24"/>
        </w:rPr>
        <w:t>, в случае если работодатель направлял на обучение слушателя программы МВА</w:t>
      </w:r>
      <w:r w:rsidR="00F65BF9" w:rsidRPr="00B90F9D">
        <w:rPr>
          <w:rFonts w:ascii="Arial" w:hAnsi="Arial" w:cs="Arial"/>
          <w:spacing w:val="3"/>
          <w:szCs w:val="24"/>
        </w:rPr>
        <w:t>.</w:t>
      </w:r>
    </w:p>
    <w:p w14:paraId="4F79A7B6" w14:textId="1EFFE293" w:rsidR="00F65BF9" w:rsidRPr="00B90F9D" w:rsidRDefault="004F022C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>
        <w:rPr>
          <w:rFonts w:ascii="Arial" w:hAnsi="Arial" w:cs="Arial"/>
          <w:spacing w:val="3"/>
          <w:szCs w:val="24"/>
        </w:rPr>
        <w:t>6.6.3</w:t>
      </w:r>
      <w:r w:rsidR="00F65BF9" w:rsidRPr="00B90F9D">
        <w:rPr>
          <w:rFonts w:ascii="Arial" w:hAnsi="Arial" w:cs="Arial"/>
          <w:spacing w:val="3"/>
          <w:szCs w:val="24"/>
        </w:rPr>
        <w:t xml:space="preserve">. </w:t>
      </w:r>
      <w:r w:rsidR="00F65BF9" w:rsidRPr="00B90F9D">
        <w:rPr>
          <w:rFonts w:ascii="Arial" w:hAnsi="Arial" w:cs="Arial"/>
          <w:b/>
          <w:bCs/>
          <w:spacing w:val="3"/>
          <w:szCs w:val="24"/>
        </w:rPr>
        <w:t>Приложение</w:t>
      </w:r>
      <w:r w:rsidR="00F65BF9" w:rsidRPr="00B90F9D">
        <w:rPr>
          <w:rFonts w:ascii="Arial" w:hAnsi="Arial" w:cs="Arial"/>
          <w:spacing w:val="3"/>
          <w:szCs w:val="24"/>
        </w:rPr>
        <w:t>: представить анкеты выпускников и результаты исследований по вопросам карьерного роста.</w:t>
      </w:r>
    </w:p>
    <w:p w14:paraId="07415C29" w14:textId="6F0404CC" w:rsidR="006E5652" w:rsidRPr="004F022C" w:rsidRDefault="004F022C" w:rsidP="004F022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3"/>
          <w:szCs w:val="24"/>
        </w:rPr>
      </w:pPr>
      <w:r>
        <w:rPr>
          <w:rFonts w:ascii="Arial" w:hAnsi="Arial" w:cs="Arial"/>
          <w:spacing w:val="3"/>
          <w:szCs w:val="24"/>
        </w:rPr>
        <w:t>6.6.4</w:t>
      </w:r>
      <w:r w:rsidR="00F65BF9" w:rsidRPr="00B90F9D">
        <w:rPr>
          <w:rFonts w:ascii="Arial" w:hAnsi="Arial" w:cs="Arial"/>
          <w:spacing w:val="3"/>
          <w:szCs w:val="24"/>
        </w:rPr>
        <w:t>. Дополнительная соответствующая информация.</w:t>
      </w:r>
    </w:p>
    <w:p w14:paraId="71794AE3" w14:textId="77777777" w:rsidR="006E5652" w:rsidRPr="00B90F9D" w:rsidRDefault="006E5652" w:rsidP="00AA0A03">
      <w:pPr>
        <w:widowControl w:val="0"/>
        <w:tabs>
          <w:tab w:val="left" w:pos="1180"/>
        </w:tabs>
        <w:autoSpaceDE w:val="0"/>
        <w:autoSpaceDN w:val="0"/>
        <w:adjustRightInd w:val="0"/>
        <w:spacing w:before="77" w:after="0" w:line="360" w:lineRule="auto"/>
        <w:ind w:firstLine="720"/>
        <w:rPr>
          <w:rFonts w:ascii="Arial" w:hAnsi="Arial" w:cs="Arial"/>
          <w:b/>
          <w:bCs/>
          <w:szCs w:val="24"/>
        </w:rPr>
      </w:pPr>
    </w:p>
    <w:p w14:paraId="4C93825F" w14:textId="77777777" w:rsidR="00F65BF9" w:rsidRPr="00B90F9D" w:rsidRDefault="00F65BF9" w:rsidP="00AA0A03">
      <w:pPr>
        <w:widowControl w:val="0"/>
        <w:tabs>
          <w:tab w:val="left" w:pos="1180"/>
        </w:tabs>
        <w:autoSpaceDE w:val="0"/>
        <w:autoSpaceDN w:val="0"/>
        <w:adjustRightInd w:val="0"/>
        <w:spacing w:before="77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szCs w:val="24"/>
        </w:rPr>
        <w:t>7</w:t>
      </w:r>
      <w:r>
        <w:rPr>
          <w:rFonts w:ascii="Arial" w:hAnsi="Arial" w:cs="Arial"/>
          <w:b/>
          <w:bCs/>
          <w:szCs w:val="24"/>
        </w:rPr>
        <w:t xml:space="preserve">. </w:t>
      </w:r>
      <w:r w:rsidRPr="00B90F9D">
        <w:rPr>
          <w:rFonts w:ascii="Arial" w:hAnsi="Arial" w:cs="Arial"/>
          <w:b/>
          <w:bCs/>
          <w:szCs w:val="24"/>
        </w:rPr>
        <w:t xml:space="preserve">УЧЕБНЫЙ ПЛАН      </w:t>
      </w:r>
    </w:p>
    <w:p w14:paraId="51FD42F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" w:after="0" w:line="360" w:lineRule="auto"/>
        <w:ind w:firstLine="720"/>
        <w:rPr>
          <w:rFonts w:ascii="Arial" w:hAnsi="Arial" w:cs="Arial"/>
          <w:szCs w:val="24"/>
        </w:rPr>
      </w:pPr>
    </w:p>
    <w:p w14:paraId="7BFDD583" w14:textId="77777777" w:rsidR="00F65BF9" w:rsidRPr="009B170B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9B170B">
        <w:rPr>
          <w:rFonts w:ascii="Arial" w:hAnsi="Arial" w:cs="Arial"/>
          <w:b/>
          <w:bCs/>
          <w:iCs/>
          <w:szCs w:val="24"/>
        </w:rPr>
        <w:t>7.1.</w:t>
      </w:r>
      <w:r w:rsidRPr="009B170B">
        <w:rPr>
          <w:rFonts w:ascii="Arial" w:hAnsi="Arial" w:cs="Arial"/>
          <w:b/>
          <w:bCs/>
          <w:iCs/>
          <w:spacing w:val="6"/>
          <w:szCs w:val="24"/>
        </w:rPr>
        <w:t xml:space="preserve"> </w:t>
      </w:r>
      <w:r w:rsidRPr="009B170B">
        <w:rPr>
          <w:rFonts w:ascii="Arial" w:hAnsi="Arial" w:cs="Arial"/>
          <w:b/>
          <w:bCs/>
          <w:iCs/>
          <w:spacing w:val="-1"/>
          <w:szCs w:val="24"/>
        </w:rPr>
        <w:t>Структура программы</w:t>
      </w:r>
    </w:p>
    <w:p w14:paraId="53F50B1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4"/>
          <w:szCs w:val="24"/>
        </w:rPr>
      </w:pPr>
      <w:r w:rsidRPr="00B90F9D">
        <w:rPr>
          <w:rFonts w:ascii="Arial" w:hAnsi="Arial" w:cs="Arial"/>
          <w:spacing w:val="4"/>
          <w:szCs w:val="24"/>
        </w:rPr>
        <w:t xml:space="preserve">В данном разделе необходимо показать, что структура и содержание программы охватывают широкий круг вопросов теории и практики ведения бизнеса. Важно, чтобы в развитие программы вносили непосредственный вклад организации, предоставляющие выпускникам работу.   </w:t>
      </w:r>
    </w:p>
    <w:p w14:paraId="7AB80936" w14:textId="62F47C2C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 xml:space="preserve">7.1.1. Пояснить, каким образом учебная программа связана </w:t>
      </w:r>
      <w:r w:rsidR="00806D86">
        <w:rPr>
          <w:rFonts w:ascii="Arial" w:hAnsi="Arial" w:cs="Arial"/>
          <w:color w:val="000000"/>
          <w:szCs w:val="24"/>
        </w:rPr>
        <w:t>с реальным бизнесом (</w:t>
      </w:r>
      <w:r w:rsidR="006E5652">
        <w:rPr>
          <w:rFonts w:ascii="Arial" w:hAnsi="Arial" w:cs="Arial"/>
          <w:color w:val="000000"/>
          <w:szCs w:val="24"/>
        </w:rPr>
        <w:t xml:space="preserve">например, </w:t>
      </w:r>
      <w:r w:rsidR="00806D86">
        <w:rPr>
          <w:rFonts w:ascii="Arial" w:hAnsi="Arial" w:cs="Arial"/>
          <w:color w:val="000000"/>
          <w:szCs w:val="24"/>
        </w:rPr>
        <w:t>вклад, который вносят:</w:t>
      </w:r>
      <w:r w:rsidRPr="00B90F9D">
        <w:rPr>
          <w:rFonts w:ascii="Arial" w:hAnsi="Arial" w:cs="Arial"/>
          <w:color w:val="000000"/>
          <w:szCs w:val="24"/>
        </w:rPr>
        <w:t xml:space="preserve"> методические советы; фор</w:t>
      </w:r>
      <w:r>
        <w:rPr>
          <w:rFonts w:ascii="Arial" w:hAnsi="Arial" w:cs="Arial"/>
          <w:color w:val="000000"/>
          <w:szCs w:val="24"/>
        </w:rPr>
        <w:t>умы работодателей; исследования/</w:t>
      </w:r>
      <w:r w:rsidRPr="00B90F9D">
        <w:rPr>
          <w:rFonts w:ascii="Arial" w:hAnsi="Arial" w:cs="Arial"/>
          <w:color w:val="000000"/>
          <w:szCs w:val="24"/>
        </w:rPr>
        <w:t>консультационная деятельность</w:t>
      </w:r>
      <w:r w:rsidR="00806D86">
        <w:rPr>
          <w:rFonts w:ascii="Arial" w:hAnsi="Arial" w:cs="Arial"/>
          <w:color w:val="000000"/>
          <w:szCs w:val="24"/>
        </w:rPr>
        <w:t>)</w:t>
      </w:r>
      <w:r w:rsidRPr="00B90F9D">
        <w:rPr>
          <w:rFonts w:ascii="Arial" w:hAnsi="Arial" w:cs="Arial"/>
          <w:color w:val="000000"/>
          <w:szCs w:val="24"/>
        </w:rPr>
        <w:t xml:space="preserve">. </w:t>
      </w:r>
    </w:p>
    <w:p w14:paraId="014646DF" w14:textId="4D545B0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>7.1.2. Показа</w:t>
      </w:r>
      <w:r w:rsidR="006E5652">
        <w:rPr>
          <w:rFonts w:ascii="Arial" w:hAnsi="Arial" w:cs="Arial"/>
          <w:color w:val="000000"/>
          <w:szCs w:val="24"/>
        </w:rPr>
        <w:t>ть уровень участия работодателя</w:t>
      </w:r>
      <w:r w:rsidRPr="00B90F9D">
        <w:rPr>
          <w:rFonts w:ascii="Arial" w:hAnsi="Arial" w:cs="Arial"/>
          <w:color w:val="000000"/>
          <w:szCs w:val="24"/>
        </w:rPr>
        <w:t xml:space="preserve"> в разработке учебной программы</w:t>
      </w:r>
      <w:r>
        <w:rPr>
          <w:rFonts w:ascii="Arial" w:hAnsi="Arial" w:cs="Arial"/>
          <w:color w:val="000000"/>
          <w:szCs w:val="24"/>
        </w:rPr>
        <w:t xml:space="preserve"> </w:t>
      </w:r>
      <w:r w:rsidRPr="00B90F9D">
        <w:rPr>
          <w:rFonts w:ascii="Arial" w:hAnsi="Arial" w:cs="Arial"/>
          <w:color w:val="000000"/>
          <w:szCs w:val="24"/>
        </w:rPr>
        <w:t xml:space="preserve">(официально и неофициально). </w:t>
      </w:r>
    </w:p>
    <w:p w14:paraId="00197C0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 xml:space="preserve">7.1.3. В общих чертах обрисовать политику и процедуру переработки и постепенных изменений программы – каким лицом (лицами); какими организациями. </w:t>
      </w:r>
    </w:p>
    <w:p w14:paraId="6CB70588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B90F9D">
        <w:rPr>
          <w:rFonts w:ascii="Arial" w:hAnsi="Arial" w:cs="Arial"/>
          <w:color w:val="000000"/>
          <w:szCs w:val="24"/>
        </w:rPr>
        <w:t>7.1.4. Дополнительная соответствующая информация.</w:t>
      </w:r>
    </w:p>
    <w:p w14:paraId="445C2F92" w14:textId="77777777" w:rsidR="00F65BF9" w:rsidRDefault="00F65BF9" w:rsidP="00AA0A03">
      <w:pPr>
        <w:widowControl w:val="0"/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b/>
          <w:bCs/>
          <w:iCs/>
          <w:szCs w:val="24"/>
        </w:rPr>
      </w:pPr>
    </w:p>
    <w:p w14:paraId="1F99DCDE" w14:textId="77777777" w:rsidR="00F65BF9" w:rsidRPr="00560DBA" w:rsidRDefault="00F65BF9" w:rsidP="00AA0A03">
      <w:pPr>
        <w:widowControl w:val="0"/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szCs w:val="24"/>
        </w:rPr>
      </w:pPr>
      <w:r w:rsidRPr="00560DBA">
        <w:rPr>
          <w:rFonts w:ascii="Arial" w:hAnsi="Arial" w:cs="Arial"/>
          <w:b/>
          <w:bCs/>
          <w:iCs/>
          <w:szCs w:val="24"/>
        </w:rPr>
        <w:t>7.2.</w:t>
      </w:r>
      <w:r w:rsidRPr="00560DBA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560DBA">
        <w:rPr>
          <w:rFonts w:ascii="Arial" w:hAnsi="Arial" w:cs="Arial"/>
          <w:b/>
          <w:bCs/>
          <w:iCs/>
          <w:szCs w:val="24"/>
        </w:rPr>
        <w:t>Специализации на программе МВА</w:t>
      </w:r>
    </w:p>
    <w:p w14:paraId="6CBAE88B" w14:textId="23BEAB4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6"/>
          <w:szCs w:val="24"/>
        </w:rPr>
        <w:t xml:space="preserve">В данном разделе необходимо описать специализации на программе (если они есть). Важно, чтобы все программы отражали общий характер обучения на получение квалификации «Мастер делового администрирования», вместе с тем, структуру отдельных дисциплин можно формировать таким образом, чтобы они </w:t>
      </w:r>
      <w:r w:rsidRPr="00B90F9D">
        <w:rPr>
          <w:rFonts w:ascii="Arial" w:hAnsi="Arial" w:cs="Arial"/>
          <w:spacing w:val="6"/>
          <w:szCs w:val="24"/>
        </w:rPr>
        <w:lastRenderedPageBreak/>
        <w:t>удовлетворяли потребности конкретного направления хозяйственной деятельности или отрасли. Поощряется включение в программу специализации, соответствующей ресурсам и сильным сторонам у</w:t>
      </w:r>
      <w:r w:rsidR="00806D86">
        <w:rPr>
          <w:rFonts w:ascii="Arial" w:hAnsi="Arial" w:cs="Arial"/>
          <w:spacing w:val="6"/>
          <w:szCs w:val="24"/>
        </w:rPr>
        <w:t>чебного заведения, тем не менее</w:t>
      </w:r>
      <w:r w:rsidRPr="00B90F9D">
        <w:rPr>
          <w:rFonts w:ascii="Arial" w:hAnsi="Arial" w:cs="Arial"/>
          <w:spacing w:val="6"/>
          <w:szCs w:val="24"/>
        </w:rPr>
        <w:t xml:space="preserve"> программа МВА должна сохранять свой широкий, универсальный характер.    </w:t>
      </w:r>
    </w:p>
    <w:p w14:paraId="597809A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7.2.1. Привести подробные данные о специализациях.</w:t>
      </w:r>
    </w:p>
    <w:p w14:paraId="6D17B19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7.2.2. Обосновать направления специализаций. </w:t>
      </w:r>
    </w:p>
    <w:p w14:paraId="41060C0F" w14:textId="2AAB2172" w:rsidR="00F65BF9" w:rsidRPr="00B90F9D" w:rsidRDefault="00CB3746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7.2.3. </w:t>
      </w:r>
      <w:r w:rsidR="00F65BF9" w:rsidRPr="00B90F9D">
        <w:rPr>
          <w:rFonts w:ascii="Arial" w:hAnsi="Arial" w:cs="Arial"/>
          <w:szCs w:val="24"/>
        </w:rPr>
        <w:t xml:space="preserve">Охарактеризовать структуру программы. Указать место дисциплин специализации и их долю в общем объеме дисциплин учебного плана.  </w:t>
      </w:r>
    </w:p>
    <w:p w14:paraId="2009797D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7.2.4. Дополнительная соответствующая информация.</w:t>
      </w:r>
    </w:p>
    <w:p w14:paraId="63A55F5D" w14:textId="77777777" w:rsidR="001B4D7C" w:rsidRDefault="001B4D7C" w:rsidP="00806D86">
      <w:pPr>
        <w:widowControl w:val="0"/>
        <w:autoSpaceDE w:val="0"/>
        <w:autoSpaceDN w:val="0"/>
        <w:adjustRightInd w:val="0"/>
        <w:spacing w:before="3" w:after="0" w:line="360" w:lineRule="auto"/>
        <w:ind w:firstLine="0"/>
        <w:rPr>
          <w:rFonts w:ascii="Arial" w:hAnsi="Arial" w:cs="Arial"/>
          <w:szCs w:val="24"/>
        </w:rPr>
      </w:pPr>
    </w:p>
    <w:p w14:paraId="2E751205" w14:textId="77777777" w:rsidR="006E5652" w:rsidRPr="00C346C5" w:rsidRDefault="006E5652" w:rsidP="00AA0A03">
      <w:pPr>
        <w:widowControl w:val="0"/>
        <w:autoSpaceDE w:val="0"/>
        <w:autoSpaceDN w:val="0"/>
        <w:adjustRightInd w:val="0"/>
        <w:spacing w:before="3" w:after="0" w:line="360" w:lineRule="auto"/>
        <w:ind w:firstLine="720"/>
        <w:rPr>
          <w:rFonts w:ascii="Arial" w:hAnsi="Arial" w:cs="Arial"/>
          <w:szCs w:val="24"/>
        </w:rPr>
      </w:pPr>
    </w:p>
    <w:p w14:paraId="0C766FDB" w14:textId="77777777" w:rsidR="00F65BF9" w:rsidRPr="00C346C5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C346C5">
        <w:rPr>
          <w:rFonts w:ascii="Arial" w:hAnsi="Arial" w:cs="Arial"/>
          <w:b/>
          <w:bCs/>
          <w:iCs/>
          <w:szCs w:val="24"/>
        </w:rPr>
        <w:t>7.3.</w:t>
      </w:r>
      <w:r w:rsidRPr="00C346C5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C346C5">
        <w:rPr>
          <w:rFonts w:ascii="Arial" w:hAnsi="Arial" w:cs="Arial"/>
          <w:b/>
          <w:bCs/>
          <w:iCs/>
          <w:szCs w:val="24"/>
        </w:rPr>
        <w:t>Содержание учебного плана</w:t>
      </w:r>
    </w:p>
    <w:p w14:paraId="36ADE167" w14:textId="77777777" w:rsidR="00F65BF9" w:rsidRPr="00B90F9D" w:rsidRDefault="00F65BF9" w:rsidP="00AA0A03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В данном разделе необходимо описать логику и структуру учебного плана. </w:t>
      </w:r>
      <w:r w:rsidRPr="00B90F9D">
        <w:rPr>
          <w:rFonts w:ascii="Arial" w:hAnsi="Arial" w:cs="Arial"/>
          <w:spacing w:val="-1"/>
          <w:szCs w:val="24"/>
        </w:rPr>
        <w:t xml:space="preserve">Важно обеспечить научный характер программы и наряду с этим – тесную связь с реальным миром делового администрирования. Требуется, чтобы все программы могли продемонстрировать, что слушатели получают широкое представление об основных областях знаний, на которых строится общее руководство, в том числе:     </w:t>
      </w:r>
    </w:p>
    <w:p w14:paraId="47ACF2C7" w14:textId="77777777" w:rsidR="00F65BF9" w:rsidRPr="00B90F9D" w:rsidRDefault="00F65BF9" w:rsidP="00AA0A03">
      <w:pPr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hAnsi="Arial" w:cs="Arial"/>
          <w:color w:val="000000"/>
          <w:szCs w:val="24"/>
          <w:lang w:eastAsia="ru-RU"/>
        </w:rPr>
        <w:t xml:space="preserve">а) Концепции и процессы в области производства и сбыта товаров и/или услуг, финансирования предприятия или иной формы организации. </w:t>
      </w:r>
    </w:p>
    <w:p w14:paraId="50EA8546" w14:textId="77777777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hAnsi="Arial" w:cs="Arial"/>
          <w:color w:val="000000"/>
          <w:szCs w:val="24"/>
          <w:lang w:eastAsia="ru-RU"/>
        </w:rPr>
        <w:t>б) Концепции и методы бухгалтерского учета, количественных методов, а также управление информационными системами, включая ИТ-приложения.</w:t>
      </w:r>
    </w:p>
    <w:p w14:paraId="5007A51F" w14:textId="3543C4BC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eastAsia="MS ??" w:hAnsi="Arial" w:cs="Arial"/>
          <w:color w:val="000000"/>
          <w:szCs w:val="24"/>
        </w:rPr>
        <w:t>в) Теория организации, организационное поведение, упр</w:t>
      </w:r>
      <w:r w:rsidR="00806D86">
        <w:rPr>
          <w:rFonts w:ascii="Arial" w:eastAsia="MS ??" w:hAnsi="Arial" w:cs="Arial"/>
          <w:color w:val="000000"/>
          <w:szCs w:val="24"/>
        </w:rPr>
        <w:t>авление человеческими ресурсами</w:t>
      </w:r>
      <w:r w:rsidRPr="00B90F9D">
        <w:rPr>
          <w:rFonts w:ascii="Arial" w:eastAsia="MS ??" w:hAnsi="Arial" w:cs="Arial"/>
          <w:color w:val="000000"/>
          <w:szCs w:val="24"/>
        </w:rPr>
        <w:t xml:space="preserve"> и вопросы межличностного общения.</w:t>
      </w:r>
    </w:p>
    <w:p w14:paraId="5056762B" w14:textId="477E496C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eastAsia="MS ??" w:hAnsi="Arial" w:cs="Arial"/>
          <w:color w:val="000000"/>
          <w:szCs w:val="24"/>
        </w:rPr>
        <w:t>г) Процессы и проблемы общего управления на опе</w:t>
      </w:r>
      <w:r w:rsidR="00806D86">
        <w:rPr>
          <w:rFonts w:ascii="Arial" w:eastAsia="MS ??" w:hAnsi="Arial" w:cs="Arial"/>
          <w:color w:val="000000"/>
          <w:szCs w:val="24"/>
        </w:rPr>
        <w:t>ративном и стратегическом уровнях</w:t>
      </w:r>
      <w:r w:rsidRPr="00B90F9D">
        <w:rPr>
          <w:rFonts w:ascii="Arial" w:eastAsia="MS ??" w:hAnsi="Arial" w:cs="Arial"/>
          <w:color w:val="000000"/>
          <w:szCs w:val="24"/>
        </w:rPr>
        <w:t xml:space="preserve">. </w:t>
      </w:r>
    </w:p>
    <w:p w14:paraId="20003CA5" w14:textId="64BDE78F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eastAsia="MS ??" w:hAnsi="Arial" w:cs="Arial"/>
          <w:color w:val="000000"/>
          <w:szCs w:val="24"/>
        </w:rPr>
        <w:t>д) Макро-</w:t>
      </w:r>
      <w:r w:rsidR="00806D86">
        <w:rPr>
          <w:rFonts w:ascii="Arial" w:eastAsia="MS ??" w:hAnsi="Arial" w:cs="Arial"/>
          <w:color w:val="000000"/>
          <w:szCs w:val="24"/>
        </w:rPr>
        <w:t xml:space="preserve"> </w:t>
      </w:r>
      <w:r w:rsidRPr="00B90F9D">
        <w:rPr>
          <w:rFonts w:ascii="Arial" w:eastAsia="MS ??" w:hAnsi="Arial" w:cs="Arial"/>
          <w:color w:val="000000"/>
          <w:szCs w:val="24"/>
        </w:rPr>
        <w:t>и микроэкономика.</w:t>
      </w:r>
    </w:p>
    <w:p w14:paraId="4423446F" w14:textId="190F7FCD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eastAsia="MS ??" w:hAnsi="Arial" w:cs="Arial"/>
          <w:color w:val="000000"/>
          <w:szCs w:val="24"/>
        </w:rPr>
        <w:t>е) Влияние факторов внешней среды на организацию, в том числе правовые системы, демогра</w:t>
      </w:r>
      <w:r w:rsidR="00806D86">
        <w:rPr>
          <w:rFonts w:ascii="Arial" w:eastAsia="MS ??" w:hAnsi="Arial" w:cs="Arial"/>
          <w:color w:val="000000"/>
          <w:szCs w:val="24"/>
        </w:rPr>
        <w:t>фические, этические, социальные</w:t>
      </w:r>
      <w:r w:rsidRPr="00B90F9D">
        <w:rPr>
          <w:rFonts w:ascii="Arial" w:eastAsia="MS ??" w:hAnsi="Arial" w:cs="Arial"/>
          <w:color w:val="000000"/>
          <w:szCs w:val="24"/>
        </w:rPr>
        <w:t xml:space="preserve"> и технологические вопросы.</w:t>
      </w:r>
    </w:p>
    <w:p w14:paraId="18051C89" w14:textId="77777777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eastAsia="MS ??" w:hAnsi="Arial" w:cs="Arial"/>
          <w:color w:val="000000"/>
          <w:szCs w:val="24"/>
        </w:rPr>
        <w:t>ж) Навыки управления изменениями.</w:t>
      </w:r>
    </w:p>
    <w:p w14:paraId="17246ED1" w14:textId="77777777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eastAsia="MS ??" w:hAnsi="Arial" w:cs="Arial"/>
          <w:color w:val="000000"/>
          <w:szCs w:val="24"/>
        </w:rPr>
        <w:t>з) Политика бизнеса и стратегии.</w:t>
      </w:r>
    </w:p>
    <w:p w14:paraId="6BBC007F" w14:textId="77777777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eastAsia="MS ??" w:hAnsi="Arial" w:cs="Arial"/>
          <w:color w:val="000000"/>
          <w:szCs w:val="24"/>
        </w:rPr>
        <w:t>и) Лидерство и предпринимательство.</w:t>
      </w:r>
    </w:p>
    <w:p w14:paraId="266BE74C" w14:textId="77777777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eastAsia="MS ??" w:hAnsi="Arial" w:cs="Arial"/>
          <w:color w:val="000000"/>
          <w:szCs w:val="24"/>
        </w:rPr>
        <w:t>к) Устойчивость бизнеса, этика и управление рисками в принятии бизнес-решений.</w:t>
      </w:r>
    </w:p>
    <w:p w14:paraId="14951C76" w14:textId="77777777" w:rsidR="00F65BF9" w:rsidRPr="00B90F9D" w:rsidRDefault="00F65BF9" w:rsidP="00AA0A03">
      <w:pPr>
        <w:numPr>
          <w:ilvl w:val="2"/>
          <w:numId w:val="0"/>
        </w:numPr>
        <w:tabs>
          <w:tab w:val="num" w:pos="720"/>
        </w:tabs>
        <w:spacing w:after="0" w:line="360" w:lineRule="auto"/>
        <w:ind w:firstLine="720"/>
        <w:textAlignment w:val="top"/>
        <w:rPr>
          <w:rFonts w:ascii="Arial" w:hAnsi="Arial" w:cs="Arial"/>
          <w:color w:val="888888"/>
          <w:szCs w:val="24"/>
          <w:lang w:eastAsia="ru-RU"/>
        </w:rPr>
      </w:pPr>
      <w:r w:rsidRPr="00B90F9D">
        <w:rPr>
          <w:rFonts w:ascii="Arial" w:eastAsia="MS ??" w:hAnsi="Arial" w:cs="Arial"/>
          <w:color w:val="000000"/>
          <w:szCs w:val="24"/>
        </w:rPr>
        <w:t>л) Современные аспекты, такие как творческий подход, предпринимательство, инновации, электронная коммерция, управление знаниями и глобализация.</w:t>
      </w:r>
    </w:p>
    <w:p w14:paraId="3771AA24" w14:textId="4CC0BB30" w:rsidR="00F65BF9" w:rsidRPr="00B90F9D" w:rsidRDefault="00F65BF9" w:rsidP="00AA0A0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lastRenderedPageBreak/>
        <w:t>7.3.1. Указать</w:t>
      </w:r>
      <w:r w:rsidR="00806D86">
        <w:rPr>
          <w:rFonts w:ascii="Arial" w:hAnsi="Arial" w:cs="Arial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по каким показателям определяется программа – т.</w:t>
      </w:r>
      <w:r w:rsidR="00806D86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 xml:space="preserve">е. в зачетных единицах/часах. Указать: а) общее количество зачетов и экзаменов; б) формы итоговой аттестации.   </w:t>
      </w:r>
    </w:p>
    <w:p w14:paraId="1E9907AA" w14:textId="77777777" w:rsidR="00F65BF9" w:rsidRPr="00B90F9D" w:rsidRDefault="00F65BF9" w:rsidP="00AA0A0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7.3.2. Привести учебный план каждой программы МВА (с соблюдением последовательности дисциплин); указать названия всех соответствующих блоков программы; указать количество зачетов по каждому блоку программы. Четко указать специальные дисциплины учебного плана.</w:t>
      </w:r>
    </w:p>
    <w:p w14:paraId="6FC7BD67" w14:textId="1E44BDF9" w:rsidR="00F65BF9" w:rsidRPr="00B90F9D" w:rsidRDefault="00F65BF9" w:rsidP="00AA0A0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7.3.3. Привести перечень курсов по выбору, описать политику формирования индивидуальных планов обучения</w:t>
      </w:r>
      <w:r w:rsidR="007B5878">
        <w:rPr>
          <w:rFonts w:ascii="Arial" w:hAnsi="Arial" w:cs="Arial"/>
          <w:szCs w:val="24"/>
        </w:rPr>
        <w:t xml:space="preserve"> (если применимо к учебному учреждению)</w:t>
      </w:r>
      <w:r w:rsidRPr="00B90F9D">
        <w:rPr>
          <w:rFonts w:ascii="Arial" w:hAnsi="Arial" w:cs="Arial"/>
          <w:szCs w:val="24"/>
        </w:rPr>
        <w:t>.</w:t>
      </w:r>
    </w:p>
    <w:p w14:paraId="66670A83" w14:textId="7FB95152" w:rsidR="00F65BF9" w:rsidRPr="00B90F9D" w:rsidRDefault="00F65BF9" w:rsidP="00AA0A0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7.3.</w:t>
      </w:r>
      <w:r w:rsidR="007B5878">
        <w:rPr>
          <w:rFonts w:ascii="Arial" w:hAnsi="Arial" w:cs="Arial"/>
          <w:szCs w:val="24"/>
        </w:rPr>
        <w:t>4</w:t>
      </w:r>
      <w:r w:rsidRPr="00B90F9D">
        <w:rPr>
          <w:rFonts w:ascii="Arial" w:hAnsi="Arial" w:cs="Arial"/>
          <w:szCs w:val="24"/>
        </w:rPr>
        <w:t xml:space="preserve">. </w:t>
      </w:r>
      <w:r w:rsidRPr="00B90F9D">
        <w:rPr>
          <w:rFonts w:ascii="Arial" w:hAnsi="Arial" w:cs="Arial"/>
          <w:b/>
          <w:szCs w:val="24"/>
        </w:rPr>
        <w:t>Приложение:</w:t>
      </w:r>
      <w:r w:rsidR="00806D86">
        <w:rPr>
          <w:rFonts w:ascii="Arial" w:hAnsi="Arial" w:cs="Arial"/>
          <w:szCs w:val="24"/>
        </w:rPr>
        <w:t xml:space="preserve"> п</w:t>
      </w:r>
      <w:r w:rsidRPr="00B90F9D">
        <w:rPr>
          <w:rFonts w:ascii="Arial" w:hAnsi="Arial" w:cs="Arial"/>
          <w:szCs w:val="24"/>
        </w:rPr>
        <w:t>одробная характеристика учебного плана – описание блоков, список литературы по дисциплинам.</w:t>
      </w:r>
    </w:p>
    <w:p w14:paraId="1A0B32A3" w14:textId="466FC0BD" w:rsidR="00F65BF9" w:rsidRPr="00B90F9D" w:rsidRDefault="00F65BF9" w:rsidP="00AA0A0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7.3.</w:t>
      </w:r>
      <w:r w:rsidR="007B5878">
        <w:rPr>
          <w:rFonts w:ascii="Arial" w:hAnsi="Arial" w:cs="Arial"/>
          <w:szCs w:val="24"/>
        </w:rPr>
        <w:t>5</w:t>
      </w:r>
      <w:r w:rsidRPr="00B90F9D">
        <w:rPr>
          <w:rFonts w:ascii="Arial" w:hAnsi="Arial" w:cs="Arial"/>
          <w:szCs w:val="24"/>
        </w:rPr>
        <w:t xml:space="preserve">. </w:t>
      </w:r>
      <w:r w:rsidRPr="00B90F9D">
        <w:rPr>
          <w:rFonts w:ascii="Arial" w:hAnsi="Arial" w:cs="Arial"/>
          <w:b/>
          <w:szCs w:val="24"/>
        </w:rPr>
        <w:t>Штабная комната:</w:t>
      </w:r>
      <w:r w:rsidR="00806D86">
        <w:rPr>
          <w:rFonts w:ascii="Arial" w:hAnsi="Arial" w:cs="Arial"/>
          <w:szCs w:val="24"/>
        </w:rPr>
        <w:t xml:space="preserve"> учебные материалы, </w:t>
      </w:r>
      <w:r w:rsidRPr="00B90F9D">
        <w:rPr>
          <w:rFonts w:ascii="Arial" w:hAnsi="Arial" w:cs="Arial"/>
          <w:szCs w:val="24"/>
        </w:rPr>
        <w:t>учебная литература и т.</w:t>
      </w:r>
      <w:r w:rsidR="00806D86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>д.</w:t>
      </w:r>
    </w:p>
    <w:p w14:paraId="3AA25209" w14:textId="73869E7A" w:rsidR="00F65BF9" w:rsidRPr="00B90F9D" w:rsidRDefault="00F65BF9" w:rsidP="00AA0A0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7.3.</w:t>
      </w:r>
      <w:r w:rsidR="007B5878">
        <w:rPr>
          <w:rFonts w:ascii="Arial" w:hAnsi="Arial" w:cs="Arial"/>
          <w:szCs w:val="24"/>
        </w:rPr>
        <w:t>6</w:t>
      </w:r>
      <w:r w:rsidRPr="00B90F9D">
        <w:rPr>
          <w:rFonts w:ascii="Arial" w:hAnsi="Arial" w:cs="Arial"/>
          <w:szCs w:val="24"/>
        </w:rPr>
        <w:t>. Дополнительная соответствующая информация.</w:t>
      </w:r>
    </w:p>
    <w:p w14:paraId="0031ED4E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16696822" w14:textId="77777777" w:rsidR="00F65BF9" w:rsidRPr="00C346C5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C346C5">
        <w:rPr>
          <w:rFonts w:ascii="Arial" w:hAnsi="Arial" w:cs="Arial"/>
          <w:b/>
          <w:bCs/>
          <w:iCs/>
          <w:szCs w:val="24"/>
        </w:rPr>
        <w:t xml:space="preserve">7.4. </w:t>
      </w:r>
      <w:r w:rsidRPr="00C346C5">
        <w:rPr>
          <w:rFonts w:ascii="Arial" w:hAnsi="Arial" w:cs="Arial"/>
          <w:b/>
          <w:bCs/>
          <w:iCs/>
          <w:spacing w:val="-3"/>
          <w:szCs w:val="24"/>
        </w:rPr>
        <w:t xml:space="preserve"> </w:t>
      </w:r>
      <w:r w:rsidRPr="00C346C5">
        <w:rPr>
          <w:rFonts w:ascii="Arial" w:hAnsi="Arial" w:cs="Arial"/>
          <w:b/>
          <w:bCs/>
          <w:iCs/>
          <w:szCs w:val="24"/>
        </w:rPr>
        <w:t xml:space="preserve">Международный характер учебного плана </w:t>
      </w:r>
    </w:p>
    <w:p w14:paraId="64CCACEE" w14:textId="25906B5D" w:rsidR="00F65BF9" w:rsidRPr="00B90F9D" w:rsidRDefault="00806D86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pacing w:val="3"/>
          <w:szCs w:val="24"/>
        </w:rPr>
        <w:t>В</w:t>
      </w:r>
      <w:r w:rsidR="00F65BF9" w:rsidRPr="00B90F9D">
        <w:rPr>
          <w:rFonts w:ascii="Arial" w:hAnsi="Arial" w:cs="Arial"/>
          <w:spacing w:val="3"/>
          <w:szCs w:val="24"/>
        </w:rPr>
        <w:t xml:space="preserve"> данном разделе необходимо продемонстрировать, что в учебном плане содержатся элементы, позволяющие получить представление о стиле и методах руководства в разных регионах мира и в условиях разных культур. </w:t>
      </w:r>
    </w:p>
    <w:p w14:paraId="1B1300B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7.4.1. Пояснить, как в учебном плане отражены различные концепции и стили руководства.    </w:t>
      </w:r>
    </w:p>
    <w:p w14:paraId="430FE2E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7.4.2. Дополнительная соответствующая информация.</w:t>
      </w:r>
    </w:p>
    <w:p w14:paraId="53813B2B" w14:textId="77777777" w:rsidR="00F65BF9" w:rsidRPr="00554A0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1FC7CCBF" w14:textId="77777777" w:rsidR="00F65BF9" w:rsidRPr="00554A0D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554A0D">
        <w:rPr>
          <w:rFonts w:ascii="Arial" w:hAnsi="Arial" w:cs="Arial"/>
          <w:b/>
          <w:bCs/>
          <w:iCs/>
          <w:szCs w:val="24"/>
        </w:rPr>
        <w:t>7.5.</w:t>
      </w:r>
      <w:r w:rsidRPr="00554A0D">
        <w:rPr>
          <w:rFonts w:ascii="Arial" w:hAnsi="Arial" w:cs="Arial"/>
          <w:b/>
          <w:bCs/>
          <w:iCs/>
          <w:spacing w:val="-1"/>
          <w:szCs w:val="24"/>
        </w:rPr>
        <w:t xml:space="preserve">  Интеграционные процессы программы  </w:t>
      </w:r>
    </w:p>
    <w:p w14:paraId="4F0672FC" w14:textId="3E91B6FD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1"/>
          <w:szCs w:val="24"/>
        </w:rPr>
        <w:t>Необходимо, чтобы в программе МВА</w:t>
      </w:r>
      <w:r w:rsidR="001B4D7C">
        <w:rPr>
          <w:rFonts w:ascii="Arial" w:hAnsi="Arial" w:cs="Arial"/>
          <w:spacing w:val="1"/>
          <w:szCs w:val="24"/>
        </w:rPr>
        <w:t>, реализуем</w:t>
      </w:r>
      <w:r w:rsidR="00806D86">
        <w:rPr>
          <w:rFonts w:ascii="Arial" w:hAnsi="Arial" w:cs="Arial"/>
          <w:spacing w:val="1"/>
          <w:szCs w:val="24"/>
        </w:rPr>
        <w:t>ой</w:t>
      </w:r>
      <w:r w:rsidR="001B4D7C">
        <w:rPr>
          <w:rFonts w:ascii="Arial" w:hAnsi="Arial" w:cs="Arial"/>
          <w:spacing w:val="1"/>
          <w:szCs w:val="24"/>
        </w:rPr>
        <w:t xml:space="preserve"> с применением электронного обучения и дистанционных образовательных технологий</w:t>
      </w:r>
      <w:r w:rsidR="00806D86">
        <w:rPr>
          <w:rFonts w:ascii="Arial" w:hAnsi="Arial" w:cs="Arial"/>
          <w:spacing w:val="1"/>
          <w:szCs w:val="24"/>
        </w:rPr>
        <w:t>,</w:t>
      </w:r>
      <w:r w:rsidRPr="00B90F9D">
        <w:rPr>
          <w:rFonts w:ascii="Arial" w:hAnsi="Arial" w:cs="Arial"/>
          <w:spacing w:val="1"/>
          <w:szCs w:val="24"/>
        </w:rPr>
        <w:t xml:space="preserve"> содержались существенные указания на возможности интеграции полученных знан</w:t>
      </w:r>
      <w:r w:rsidR="00806D86">
        <w:rPr>
          <w:rFonts w:ascii="Arial" w:hAnsi="Arial" w:cs="Arial"/>
          <w:spacing w:val="1"/>
          <w:szCs w:val="24"/>
        </w:rPr>
        <w:t>ий. Э</w:t>
      </w:r>
      <w:r w:rsidRPr="00B90F9D">
        <w:rPr>
          <w:rFonts w:ascii="Arial" w:hAnsi="Arial" w:cs="Arial"/>
          <w:spacing w:val="1"/>
          <w:szCs w:val="24"/>
        </w:rPr>
        <w:t xml:space="preserve">то достигается, например, с помощью выполнения проектов на базе компаний, что позволяет слушателям продемонстрировать способности усвоения и интеграции профильных дисциплин в единое целое. </w:t>
      </w:r>
    </w:p>
    <w:p w14:paraId="4575FED8" w14:textId="092329E3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7.5.1</w:t>
      </w:r>
      <w:r w:rsidR="007B5878">
        <w:rPr>
          <w:rFonts w:ascii="Arial" w:hAnsi="Arial" w:cs="Arial"/>
          <w:szCs w:val="24"/>
        </w:rPr>
        <w:t>. Изложить, как в программе МВА учитываются междисциплинарные связи и иные интеграционные элементы</w:t>
      </w:r>
      <w:r w:rsidRPr="00B90F9D">
        <w:rPr>
          <w:rFonts w:ascii="Arial" w:hAnsi="Arial" w:cs="Arial"/>
          <w:szCs w:val="24"/>
        </w:rPr>
        <w:t>.</w:t>
      </w:r>
    </w:p>
    <w:p w14:paraId="5ABE8161" w14:textId="211173CC" w:rsidR="00F65BF9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7.5.2. Привести подробные данные о заклю</w:t>
      </w:r>
      <w:r>
        <w:rPr>
          <w:rFonts w:ascii="Arial" w:hAnsi="Arial" w:cs="Arial"/>
          <w:szCs w:val="24"/>
        </w:rPr>
        <w:t xml:space="preserve">чительном проекте (диссертация; </w:t>
      </w:r>
      <w:r w:rsidR="007B5878">
        <w:rPr>
          <w:rFonts w:ascii="Arial" w:hAnsi="Arial" w:cs="Arial"/>
          <w:szCs w:val="24"/>
        </w:rPr>
        <w:t>выпускной</w:t>
      </w:r>
      <w:r w:rsidRPr="00B90F9D">
        <w:rPr>
          <w:rFonts w:ascii="Arial" w:hAnsi="Arial" w:cs="Arial"/>
          <w:szCs w:val="24"/>
        </w:rPr>
        <w:t xml:space="preserve"> проект; бизнес-план и т.д.).  Максимальный/минимальный </w:t>
      </w:r>
      <w:r w:rsidRPr="00876C79">
        <w:rPr>
          <w:rFonts w:ascii="Arial" w:hAnsi="Arial" w:cs="Arial"/>
          <w:szCs w:val="24"/>
        </w:rPr>
        <w:t>объем</w:t>
      </w:r>
      <w:r w:rsidRPr="00B90F9D">
        <w:rPr>
          <w:rFonts w:ascii="Arial" w:hAnsi="Arial" w:cs="Arial"/>
          <w:szCs w:val="24"/>
        </w:rPr>
        <w:t xml:space="preserve">; индивидуальный или коллективный проект; источники материала для подготовки </w:t>
      </w:r>
      <w:r w:rsidRPr="00B90F9D">
        <w:rPr>
          <w:rFonts w:ascii="Arial" w:hAnsi="Arial" w:cs="Arial"/>
          <w:szCs w:val="24"/>
        </w:rPr>
        <w:lastRenderedPageBreak/>
        <w:t xml:space="preserve">проекта; количество зачетов или часов; отметки в процентах в течение всей программы.  </w:t>
      </w:r>
    </w:p>
    <w:p w14:paraId="59C1C01B" w14:textId="416B5652" w:rsidR="000A69C3" w:rsidRPr="00B90F9D" w:rsidRDefault="000A69C3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7.5.3.Привести доказательства наличия в школе методических указаний по проведению исследовательской и консалтинговой деятельности и обучению своих слушателей данным навыкам.</w:t>
      </w:r>
    </w:p>
    <w:p w14:paraId="29DE016C" w14:textId="632C098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7.5.</w:t>
      </w:r>
      <w:r w:rsidR="00B93170">
        <w:rPr>
          <w:rFonts w:ascii="Arial" w:hAnsi="Arial" w:cs="Arial"/>
          <w:szCs w:val="24"/>
        </w:rPr>
        <w:t>4</w:t>
      </w:r>
      <w:r w:rsidRPr="00B90F9D">
        <w:rPr>
          <w:rFonts w:ascii="Arial" w:hAnsi="Arial" w:cs="Arial"/>
          <w:szCs w:val="24"/>
        </w:rPr>
        <w:t xml:space="preserve">. </w:t>
      </w:r>
      <w:r w:rsidRPr="00B90F9D">
        <w:rPr>
          <w:rFonts w:ascii="Arial" w:hAnsi="Arial" w:cs="Arial"/>
          <w:b/>
          <w:szCs w:val="24"/>
        </w:rPr>
        <w:t xml:space="preserve">Приложение: </w:t>
      </w:r>
      <w:r w:rsidRPr="00B90F9D">
        <w:rPr>
          <w:rFonts w:ascii="Arial" w:hAnsi="Arial" w:cs="Arial"/>
          <w:szCs w:val="24"/>
        </w:rPr>
        <w:t>Требования к выполнению выпускных проектов.</w:t>
      </w:r>
    </w:p>
    <w:p w14:paraId="44E94375" w14:textId="6CFAF29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7.5.</w:t>
      </w:r>
      <w:r w:rsidR="00B93170">
        <w:rPr>
          <w:rFonts w:ascii="Arial" w:hAnsi="Arial" w:cs="Arial"/>
          <w:szCs w:val="24"/>
        </w:rPr>
        <w:t>5</w:t>
      </w:r>
      <w:r w:rsidRPr="00B90F9D">
        <w:rPr>
          <w:rFonts w:ascii="Arial" w:hAnsi="Arial" w:cs="Arial"/>
          <w:szCs w:val="24"/>
        </w:rPr>
        <w:t xml:space="preserve">. </w:t>
      </w:r>
      <w:r w:rsidRPr="00B90F9D">
        <w:rPr>
          <w:rFonts w:ascii="Arial" w:hAnsi="Arial" w:cs="Arial"/>
          <w:b/>
          <w:szCs w:val="24"/>
        </w:rPr>
        <w:t>Приложение:</w:t>
      </w:r>
      <w:r w:rsidRPr="00B90F9D">
        <w:rPr>
          <w:rFonts w:ascii="Arial" w:hAnsi="Arial" w:cs="Arial"/>
          <w:szCs w:val="24"/>
        </w:rPr>
        <w:t xml:space="preserve"> список названий выпускных проектов/ работ за текущий год и два предыдущих года. </w:t>
      </w:r>
    </w:p>
    <w:p w14:paraId="43CDB453" w14:textId="794C82E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7.5.</w:t>
      </w:r>
      <w:r w:rsidR="00B93170">
        <w:rPr>
          <w:rFonts w:ascii="Arial" w:hAnsi="Arial" w:cs="Arial"/>
          <w:szCs w:val="24"/>
        </w:rPr>
        <w:t>6</w:t>
      </w:r>
      <w:r w:rsidRPr="00B90F9D">
        <w:rPr>
          <w:rFonts w:ascii="Arial" w:hAnsi="Arial" w:cs="Arial"/>
          <w:szCs w:val="24"/>
        </w:rPr>
        <w:t xml:space="preserve">. </w:t>
      </w:r>
      <w:r w:rsidRPr="00B90F9D">
        <w:rPr>
          <w:rFonts w:ascii="Arial" w:hAnsi="Arial" w:cs="Arial"/>
          <w:b/>
          <w:szCs w:val="24"/>
        </w:rPr>
        <w:t>Штабная комната:</w:t>
      </w:r>
      <w:r w:rsidRPr="00B90F9D">
        <w:rPr>
          <w:rFonts w:ascii="Arial" w:hAnsi="Arial" w:cs="Arial"/>
          <w:szCs w:val="24"/>
        </w:rPr>
        <w:t xml:space="preserve"> </w:t>
      </w:r>
      <w:r w:rsidR="000A69C3">
        <w:rPr>
          <w:rFonts w:ascii="Arial" w:hAnsi="Arial" w:cs="Arial"/>
          <w:szCs w:val="24"/>
        </w:rPr>
        <w:t>подборка</w:t>
      </w:r>
      <w:r w:rsidRPr="00B90F9D">
        <w:rPr>
          <w:rFonts w:ascii="Arial" w:hAnsi="Arial" w:cs="Arial"/>
          <w:szCs w:val="24"/>
        </w:rPr>
        <w:t xml:space="preserve"> готовых проектов, в том числе с: высшими оценками; средними оценками и проекты с неудовлетворительными оценками.    </w:t>
      </w:r>
    </w:p>
    <w:p w14:paraId="458B9F4E" w14:textId="181EE6DD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7.5.</w:t>
      </w:r>
      <w:r w:rsidR="00B93170">
        <w:rPr>
          <w:rFonts w:ascii="Arial" w:hAnsi="Arial" w:cs="Arial"/>
          <w:szCs w:val="24"/>
        </w:rPr>
        <w:t>7</w:t>
      </w:r>
      <w:r w:rsidRPr="00B90F9D">
        <w:rPr>
          <w:rFonts w:ascii="Arial" w:hAnsi="Arial" w:cs="Arial"/>
          <w:szCs w:val="24"/>
        </w:rPr>
        <w:t>. Дополнительная соответствующая информация.</w:t>
      </w:r>
    </w:p>
    <w:p w14:paraId="186B544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688D9CBB" w14:textId="77777777" w:rsidR="00F65BF9" w:rsidRPr="00300553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300553">
        <w:rPr>
          <w:rFonts w:ascii="Arial" w:hAnsi="Arial" w:cs="Arial"/>
          <w:b/>
          <w:bCs/>
          <w:iCs/>
          <w:szCs w:val="24"/>
        </w:rPr>
        <w:t>7.6.</w:t>
      </w:r>
      <w:r w:rsidRPr="00300553">
        <w:rPr>
          <w:rFonts w:ascii="Arial" w:hAnsi="Arial" w:cs="Arial"/>
          <w:b/>
          <w:bCs/>
          <w:iCs/>
          <w:spacing w:val="-3"/>
          <w:szCs w:val="24"/>
        </w:rPr>
        <w:t xml:space="preserve"> </w:t>
      </w:r>
      <w:r w:rsidRPr="00300553">
        <w:rPr>
          <w:rFonts w:ascii="Arial" w:hAnsi="Arial" w:cs="Arial"/>
          <w:b/>
          <w:bCs/>
          <w:iCs/>
          <w:szCs w:val="24"/>
        </w:rPr>
        <w:t>Теория и практика</w:t>
      </w:r>
    </w:p>
    <w:p w14:paraId="1BC2A9D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5"/>
          <w:szCs w:val="24"/>
        </w:rPr>
      </w:pPr>
      <w:r w:rsidRPr="00B90F9D">
        <w:rPr>
          <w:rFonts w:ascii="Arial" w:hAnsi="Arial" w:cs="Arial"/>
          <w:spacing w:val="5"/>
          <w:szCs w:val="24"/>
        </w:rPr>
        <w:t xml:space="preserve">В данном разделе необходимо подтверждение, что в структуре программы учитывается соотношение между теорией и практикой, а также соотношение между функциональным обучением и обучением широкого профиля.  </w:t>
      </w:r>
    </w:p>
    <w:p w14:paraId="15F9A8BF" w14:textId="09A28D7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7.6.1. Пояснить по каждой программе МВА</w:t>
      </w:r>
      <w:r w:rsidR="001B4D7C">
        <w:rPr>
          <w:rFonts w:ascii="Arial" w:hAnsi="Arial" w:cs="Arial"/>
          <w:szCs w:val="24"/>
        </w:rPr>
        <w:t>, реализуемой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zCs w:val="24"/>
        </w:rPr>
        <w:t>, какое существует соотношение между теорией и практикой.</w:t>
      </w:r>
    </w:p>
    <w:p w14:paraId="25CB577E" w14:textId="1EC5038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7.6.2. Пояснить по каждой программе МВА, какое существует соотношение между функциональным обучением и обучением широкого профиля.  </w:t>
      </w:r>
    </w:p>
    <w:p w14:paraId="04E847C8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7.6.3. Дополнительная соответствующая информация.</w:t>
      </w:r>
    </w:p>
    <w:p w14:paraId="5E167050" w14:textId="77777777" w:rsidR="00F65BF9" w:rsidRPr="006D0F04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1DDF90CB" w14:textId="77777777" w:rsidR="00F65BF9" w:rsidRPr="006D0F04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6D0F04">
        <w:rPr>
          <w:rFonts w:ascii="Arial" w:hAnsi="Arial" w:cs="Arial"/>
          <w:b/>
          <w:bCs/>
          <w:iCs/>
          <w:szCs w:val="24"/>
        </w:rPr>
        <w:t>7.7.</w:t>
      </w:r>
      <w:r w:rsidRPr="006D0F04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6D0F04">
        <w:rPr>
          <w:rFonts w:ascii="Arial" w:hAnsi="Arial" w:cs="Arial"/>
          <w:b/>
          <w:bCs/>
          <w:iCs/>
          <w:szCs w:val="24"/>
        </w:rPr>
        <w:t>Профессиональные навыки менеджера</w:t>
      </w:r>
    </w:p>
    <w:p w14:paraId="24C28C85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4"/>
          <w:szCs w:val="24"/>
        </w:rPr>
      </w:pPr>
      <w:r w:rsidRPr="00B90F9D">
        <w:rPr>
          <w:rFonts w:ascii="Arial" w:hAnsi="Arial" w:cs="Arial"/>
          <w:spacing w:val="5"/>
          <w:szCs w:val="24"/>
        </w:rPr>
        <w:t xml:space="preserve">В данном разделе необходимо </w:t>
      </w:r>
      <w:r w:rsidRPr="00B90F9D">
        <w:rPr>
          <w:rFonts w:ascii="Arial" w:hAnsi="Arial" w:cs="Arial"/>
          <w:spacing w:val="4"/>
          <w:szCs w:val="24"/>
        </w:rPr>
        <w:t>отразить методы, при помощи которых слушатели получают в рамках программы управленческие навыки. В число таких навыков входят, но этим они не ограничиваются: способность управлять в условиях изменений; навыки эффективных коммуникаций и управления конфликтами; навыки командной работы; способность принимать решения в условиях неопределенной ситуации; владение техникой ведения переговоров; лидерские навыки.</w:t>
      </w:r>
    </w:p>
    <w:p w14:paraId="56959CD0" w14:textId="3008665E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1"/>
          <w:szCs w:val="24"/>
        </w:rPr>
      </w:pPr>
      <w:r w:rsidRPr="00B90F9D">
        <w:rPr>
          <w:rFonts w:ascii="Arial" w:hAnsi="Arial" w:cs="Arial"/>
          <w:spacing w:val="4"/>
          <w:szCs w:val="24"/>
        </w:rPr>
        <w:t xml:space="preserve">7.7.1. </w:t>
      </w:r>
      <w:r w:rsidRPr="00B90F9D">
        <w:rPr>
          <w:rFonts w:ascii="Arial" w:hAnsi="Arial" w:cs="Arial"/>
          <w:spacing w:val="1"/>
          <w:szCs w:val="24"/>
        </w:rPr>
        <w:t>В общих чертах изложить по каждой программе МВА</w:t>
      </w:r>
      <w:r w:rsidR="00195073">
        <w:rPr>
          <w:rFonts w:ascii="Arial" w:hAnsi="Arial" w:cs="Arial"/>
          <w:spacing w:val="1"/>
          <w:szCs w:val="24"/>
        </w:rPr>
        <w:t>, реализуемой с применением электронного обучения и дистанционных образовательных технологий,</w:t>
      </w:r>
      <w:r w:rsidRPr="00B90F9D">
        <w:rPr>
          <w:rFonts w:ascii="Arial" w:hAnsi="Arial" w:cs="Arial"/>
          <w:spacing w:val="1"/>
          <w:szCs w:val="24"/>
        </w:rPr>
        <w:t xml:space="preserve"> основные управленческие навыки, формируемые в рамках обучения.</w:t>
      </w:r>
    </w:p>
    <w:p w14:paraId="44ADB0E1" w14:textId="7AE0075B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4"/>
          <w:szCs w:val="24"/>
        </w:rPr>
      </w:pPr>
      <w:r w:rsidRPr="00B90F9D">
        <w:rPr>
          <w:rFonts w:ascii="Arial" w:hAnsi="Arial" w:cs="Arial"/>
          <w:spacing w:val="1"/>
          <w:szCs w:val="24"/>
        </w:rPr>
        <w:lastRenderedPageBreak/>
        <w:t xml:space="preserve">7.7.2. </w:t>
      </w:r>
      <w:r w:rsidRPr="00B90F9D">
        <w:rPr>
          <w:rFonts w:ascii="Arial" w:hAnsi="Arial" w:cs="Arial"/>
          <w:spacing w:val="4"/>
          <w:szCs w:val="24"/>
        </w:rPr>
        <w:t xml:space="preserve"> </w:t>
      </w:r>
      <w:r w:rsidRPr="00B90F9D">
        <w:rPr>
          <w:rFonts w:ascii="Arial" w:hAnsi="Arial" w:cs="Arial"/>
          <w:spacing w:val="-1"/>
          <w:szCs w:val="24"/>
        </w:rPr>
        <w:t xml:space="preserve">Пояснить, как </w:t>
      </w:r>
      <w:r w:rsidR="000A69C3">
        <w:rPr>
          <w:rFonts w:ascii="Arial" w:hAnsi="Arial" w:cs="Arial"/>
          <w:spacing w:val="-1"/>
          <w:szCs w:val="24"/>
        </w:rPr>
        <w:t>развиваются и оцениваются такие</w:t>
      </w:r>
      <w:r w:rsidRPr="00B90F9D">
        <w:rPr>
          <w:rFonts w:ascii="Arial" w:hAnsi="Arial" w:cs="Arial"/>
          <w:spacing w:val="-1"/>
          <w:szCs w:val="24"/>
        </w:rPr>
        <w:t xml:space="preserve"> навыки.</w:t>
      </w:r>
      <w:r w:rsidRPr="00B90F9D">
        <w:rPr>
          <w:rFonts w:ascii="Arial" w:hAnsi="Arial" w:cs="Arial"/>
          <w:spacing w:val="4"/>
          <w:szCs w:val="24"/>
        </w:rPr>
        <w:t xml:space="preserve"> </w:t>
      </w:r>
    </w:p>
    <w:p w14:paraId="56676EFE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4"/>
          <w:szCs w:val="24"/>
        </w:rPr>
        <w:t>7.7.3. Дополнительная соответствующая информация.</w:t>
      </w:r>
    </w:p>
    <w:p w14:paraId="5919FC82" w14:textId="77777777" w:rsidR="00F65BF9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Cs/>
          <w:szCs w:val="24"/>
        </w:rPr>
      </w:pPr>
    </w:p>
    <w:p w14:paraId="54F8F93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6D0F04">
        <w:rPr>
          <w:rFonts w:ascii="Arial" w:hAnsi="Arial" w:cs="Arial"/>
          <w:b/>
          <w:bCs/>
          <w:iCs/>
          <w:szCs w:val="24"/>
        </w:rPr>
        <w:t>7.8.</w:t>
      </w:r>
      <w:r w:rsidRPr="006D0F04">
        <w:rPr>
          <w:rFonts w:ascii="Arial" w:hAnsi="Arial" w:cs="Arial"/>
          <w:b/>
          <w:bCs/>
          <w:iCs/>
          <w:spacing w:val="-2"/>
          <w:szCs w:val="24"/>
        </w:rPr>
        <w:t xml:space="preserve"> </w:t>
      </w:r>
      <w:r w:rsidRPr="006D0F04">
        <w:rPr>
          <w:rFonts w:ascii="Arial" w:hAnsi="Arial" w:cs="Arial"/>
          <w:b/>
          <w:bCs/>
          <w:iCs/>
          <w:szCs w:val="24"/>
        </w:rPr>
        <w:t>Личностное развитие и лидерство</w:t>
      </w:r>
    </w:p>
    <w:p w14:paraId="6E7CB134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  <w:r w:rsidRPr="00B90F9D">
        <w:rPr>
          <w:rFonts w:ascii="Arial" w:hAnsi="Arial" w:cs="Arial"/>
          <w:spacing w:val="2"/>
          <w:szCs w:val="24"/>
        </w:rPr>
        <w:t xml:space="preserve">В данном разделе необходимо отразить, в какой степени программа обеспечивает развитие познавательных и интеллектуальных способностей слушателей; навыков межличностного общения на уровне руководства; развитие лидерских качеств. </w:t>
      </w:r>
    </w:p>
    <w:p w14:paraId="40A70104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2"/>
          <w:szCs w:val="24"/>
        </w:rPr>
      </w:pPr>
      <w:r w:rsidRPr="00B90F9D">
        <w:rPr>
          <w:rFonts w:ascii="Arial" w:hAnsi="Arial" w:cs="Arial"/>
          <w:spacing w:val="2"/>
          <w:szCs w:val="24"/>
        </w:rPr>
        <w:t>7.8.1.</w:t>
      </w:r>
      <w:r w:rsidRPr="00B90F9D">
        <w:rPr>
          <w:rFonts w:ascii="Arial" w:hAnsi="Arial" w:cs="Arial"/>
          <w:spacing w:val="-1"/>
          <w:szCs w:val="24"/>
        </w:rPr>
        <w:t xml:space="preserve"> Пояснить, каким образом программа способствует развитию лидерских качеств и при помощи каких показателей они определяются.  </w:t>
      </w:r>
    </w:p>
    <w:p w14:paraId="61DECA4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2"/>
          <w:szCs w:val="24"/>
        </w:rPr>
        <w:t>7.8.2.</w:t>
      </w:r>
      <w:r w:rsidRPr="00B90F9D">
        <w:rPr>
          <w:rFonts w:ascii="Arial" w:hAnsi="Arial" w:cs="Arial"/>
          <w:szCs w:val="24"/>
        </w:rPr>
        <w:t xml:space="preserve">  Дополнительная соответствующая информация.</w:t>
      </w:r>
    </w:p>
    <w:p w14:paraId="3B03A944" w14:textId="77777777" w:rsidR="00F65BF9" w:rsidRPr="00B90F9D" w:rsidRDefault="00F65BF9" w:rsidP="00AA0A03">
      <w:pPr>
        <w:widowControl w:val="0"/>
        <w:tabs>
          <w:tab w:val="left" w:pos="1160"/>
        </w:tabs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b/>
          <w:bCs/>
          <w:i/>
          <w:iCs/>
          <w:szCs w:val="24"/>
        </w:rPr>
      </w:pPr>
    </w:p>
    <w:p w14:paraId="16815F83" w14:textId="77777777" w:rsidR="00F65BF9" w:rsidRPr="00DC05CB" w:rsidRDefault="00F65BF9" w:rsidP="00AA0A03">
      <w:pPr>
        <w:widowControl w:val="0"/>
        <w:tabs>
          <w:tab w:val="left" w:pos="1160"/>
        </w:tabs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szCs w:val="24"/>
        </w:rPr>
      </w:pPr>
      <w:r w:rsidRPr="00DC05CB">
        <w:rPr>
          <w:rFonts w:ascii="Arial" w:hAnsi="Arial" w:cs="Arial"/>
          <w:b/>
          <w:bCs/>
          <w:iCs/>
          <w:szCs w:val="24"/>
        </w:rPr>
        <w:t xml:space="preserve">7.9. Методика преподавания и обучения </w:t>
      </w:r>
    </w:p>
    <w:p w14:paraId="7C39D4D7" w14:textId="4D4BDF3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В данном разделе необходимо продемонстрировать прикладной характер значительной части программы МВА, что требует применения целого набора методов преподавания и обучения для обеспечения связи с практикой</w:t>
      </w:r>
      <w:r w:rsidR="00195073">
        <w:rPr>
          <w:rFonts w:ascii="Arial" w:hAnsi="Arial" w:cs="Arial"/>
          <w:szCs w:val="24"/>
        </w:rPr>
        <w:t>, учитывая при этом особенности реализации дистанционного обучения</w:t>
      </w:r>
      <w:r w:rsidRPr="00B90F9D">
        <w:rPr>
          <w:rFonts w:ascii="Arial" w:hAnsi="Arial" w:cs="Arial"/>
          <w:szCs w:val="24"/>
        </w:rPr>
        <w:t xml:space="preserve">. </w:t>
      </w:r>
    </w:p>
    <w:p w14:paraId="51A73B68" w14:textId="3753B8FB" w:rsidR="00F65BF9" w:rsidRPr="00B90F9D" w:rsidRDefault="00A638E2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В число</w:t>
      </w:r>
      <w:r w:rsidR="00F65BF9" w:rsidRPr="00B90F9D">
        <w:rPr>
          <w:rFonts w:ascii="Arial" w:hAnsi="Arial" w:cs="Arial"/>
          <w:szCs w:val="24"/>
        </w:rPr>
        <w:t xml:space="preserve"> таких методов входят лекции, семинары, </w:t>
      </w:r>
      <w:proofErr w:type="spellStart"/>
      <w:r w:rsidR="00EE236B">
        <w:rPr>
          <w:rFonts w:ascii="Arial" w:hAnsi="Arial" w:cs="Arial"/>
          <w:szCs w:val="24"/>
        </w:rPr>
        <w:t>вебинары</w:t>
      </w:r>
      <w:proofErr w:type="spellEnd"/>
      <w:r w:rsidR="00EE236B">
        <w:rPr>
          <w:rFonts w:ascii="Arial" w:hAnsi="Arial" w:cs="Arial"/>
          <w:szCs w:val="24"/>
        </w:rPr>
        <w:t>, онлайн-</w:t>
      </w:r>
      <w:r w:rsidR="005276FF">
        <w:rPr>
          <w:rFonts w:ascii="Arial" w:hAnsi="Arial" w:cs="Arial"/>
          <w:szCs w:val="24"/>
          <w:lang w:val="en-US"/>
        </w:rPr>
        <w:t>workshop</w:t>
      </w:r>
      <w:r w:rsidR="005276F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интерактивные диалоговые тренажеры, </w:t>
      </w:r>
      <w:r w:rsidR="005276FF">
        <w:rPr>
          <w:rFonts w:ascii="Arial" w:hAnsi="Arial" w:cs="Arial"/>
          <w:szCs w:val="24"/>
        </w:rPr>
        <w:t xml:space="preserve">различные </w:t>
      </w:r>
      <w:r w:rsidR="00F65BF9" w:rsidRPr="00B90F9D">
        <w:rPr>
          <w:rFonts w:ascii="Arial" w:hAnsi="Arial" w:cs="Arial"/>
          <w:szCs w:val="24"/>
        </w:rPr>
        <w:t>практические занятия, учебная практика (в т.</w:t>
      </w:r>
      <w:r w:rsidR="00EE236B">
        <w:rPr>
          <w:rFonts w:ascii="Arial" w:hAnsi="Arial" w:cs="Arial"/>
          <w:szCs w:val="24"/>
        </w:rPr>
        <w:t xml:space="preserve"> </w:t>
      </w:r>
      <w:r w:rsidR="00F65BF9" w:rsidRPr="00B90F9D">
        <w:rPr>
          <w:rFonts w:ascii="Arial" w:hAnsi="Arial" w:cs="Arial"/>
          <w:szCs w:val="24"/>
        </w:rPr>
        <w:t>ч. зарубежные стажировки), чтение, индивидуальные и коллективные проекты,</w:t>
      </w:r>
      <w:r w:rsidR="00EE236B">
        <w:rPr>
          <w:rFonts w:ascii="Arial" w:hAnsi="Arial" w:cs="Arial"/>
          <w:szCs w:val="24"/>
        </w:rPr>
        <w:t xml:space="preserve"> </w:t>
      </w:r>
      <w:r w:rsidR="00195073">
        <w:rPr>
          <w:rFonts w:ascii="Arial" w:hAnsi="Arial" w:cs="Arial"/>
          <w:szCs w:val="24"/>
        </w:rPr>
        <w:t>реализуемые с применением электронного обучения и дистанционных образовательных технологий</w:t>
      </w:r>
      <w:r w:rsidR="00F65BF9" w:rsidRPr="00B90F9D">
        <w:rPr>
          <w:rFonts w:ascii="Arial" w:hAnsi="Arial" w:cs="Arial"/>
          <w:szCs w:val="24"/>
        </w:rPr>
        <w:t xml:space="preserve">. </w:t>
      </w:r>
    </w:p>
    <w:p w14:paraId="179EF60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7.9.1.  </w:t>
      </w:r>
      <w:r w:rsidRPr="00B90F9D">
        <w:rPr>
          <w:rFonts w:ascii="Arial" w:hAnsi="Arial" w:cs="Arial"/>
          <w:spacing w:val="-1"/>
          <w:szCs w:val="24"/>
        </w:rPr>
        <w:t>В общих чертах раскрыть методы преподавания по каждой программе и соотношение лекционных и практических занятий (с указанием видов практических занятий).</w:t>
      </w:r>
    </w:p>
    <w:p w14:paraId="48502315" w14:textId="494DBABF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7.9.2</w:t>
      </w:r>
      <w:r w:rsidRPr="00B90F9D">
        <w:rPr>
          <w:rFonts w:ascii="Arial" w:hAnsi="Arial" w:cs="Arial"/>
          <w:spacing w:val="-1"/>
          <w:szCs w:val="24"/>
        </w:rPr>
        <w:t>. В общих чертах раскрыть стратегию преподавания и обучения на программах МВА</w:t>
      </w:r>
      <w:r w:rsidR="00195073">
        <w:rPr>
          <w:rFonts w:ascii="Arial" w:hAnsi="Arial" w:cs="Arial"/>
          <w:spacing w:val="-1"/>
          <w:szCs w:val="24"/>
        </w:rPr>
        <w:t xml:space="preserve"> с учетом специфики дистанционного обучения</w:t>
      </w:r>
      <w:r w:rsidRPr="00B90F9D">
        <w:rPr>
          <w:rFonts w:ascii="Arial" w:hAnsi="Arial" w:cs="Arial"/>
          <w:spacing w:val="-1"/>
          <w:szCs w:val="24"/>
        </w:rPr>
        <w:t>.</w:t>
      </w:r>
    </w:p>
    <w:p w14:paraId="455EC89A" w14:textId="5D7046A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7.9.3. Охарактеризовать методы использования средств </w:t>
      </w:r>
      <w:r w:rsidR="00A638E2">
        <w:rPr>
          <w:rFonts w:ascii="Arial" w:hAnsi="Arial" w:cs="Arial"/>
          <w:szCs w:val="24"/>
        </w:rPr>
        <w:t xml:space="preserve">дистанционной </w:t>
      </w:r>
      <w:r w:rsidRPr="00B90F9D">
        <w:rPr>
          <w:rFonts w:ascii="Arial" w:hAnsi="Arial" w:cs="Arial"/>
          <w:szCs w:val="24"/>
        </w:rPr>
        <w:t xml:space="preserve"> среды обучения.</w:t>
      </w:r>
    </w:p>
    <w:p w14:paraId="740082A1" w14:textId="5D6887CB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-4"/>
          <w:szCs w:val="24"/>
        </w:rPr>
        <w:t>7.9.</w:t>
      </w:r>
      <w:r w:rsidR="005276FF">
        <w:rPr>
          <w:rFonts w:ascii="Arial" w:hAnsi="Arial" w:cs="Arial"/>
          <w:spacing w:val="-4"/>
          <w:szCs w:val="24"/>
        </w:rPr>
        <w:t>4</w:t>
      </w:r>
      <w:r w:rsidRPr="00B90F9D">
        <w:rPr>
          <w:rFonts w:ascii="Arial" w:hAnsi="Arial" w:cs="Arial"/>
          <w:spacing w:val="-4"/>
          <w:szCs w:val="24"/>
        </w:rPr>
        <w:t>.</w:t>
      </w:r>
      <w:r w:rsidRPr="00B90F9D">
        <w:rPr>
          <w:rFonts w:ascii="Arial" w:hAnsi="Arial" w:cs="Arial"/>
          <w:b/>
          <w:szCs w:val="24"/>
        </w:rPr>
        <w:t xml:space="preserve">  Штабная комната: </w:t>
      </w:r>
      <w:r w:rsidRPr="00B90F9D">
        <w:rPr>
          <w:rFonts w:ascii="Arial" w:hAnsi="Arial" w:cs="Arial"/>
          <w:szCs w:val="24"/>
        </w:rPr>
        <w:t>учебные материалы</w:t>
      </w:r>
      <w:r w:rsidR="00195073">
        <w:rPr>
          <w:rFonts w:ascii="Arial" w:hAnsi="Arial" w:cs="Arial"/>
          <w:szCs w:val="24"/>
        </w:rPr>
        <w:t>, реализуемые с применением системы дистанционного обучения или иной платформы для обучения</w:t>
      </w:r>
      <w:r w:rsidR="00EE236B">
        <w:rPr>
          <w:rFonts w:ascii="Arial" w:hAnsi="Arial" w:cs="Arial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варианты кейсов, практических заданий, индивидуальных и групповых проектов и др.</w:t>
      </w:r>
    </w:p>
    <w:p w14:paraId="52A05D03" w14:textId="15C8551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7.9.</w:t>
      </w:r>
      <w:r w:rsidR="005276FF">
        <w:rPr>
          <w:rFonts w:ascii="Arial" w:hAnsi="Arial" w:cs="Arial"/>
          <w:szCs w:val="24"/>
        </w:rPr>
        <w:t>5</w:t>
      </w:r>
      <w:r w:rsidRPr="00B90F9D">
        <w:rPr>
          <w:rFonts w:ascii="Arial" w:hAnsi="Arial" w:cs="Arial"/>
          <w:szCs w:val="24"/>
        </w:rPr>
        <w:t>.   Дополнительная соответствующая информация.</w:t>
      </w:r>
    </w:p>
    <w:p w14:paraId="6D1D261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szCs w:val="24"/>
        </w:rPr>
      </w:pPr>
    </w:p>
    <w:p w14:paraId="124C0134" w14:textId="77777777" w:rsidR="00F65BF9" w:rsidRPr="00DC05CB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DC05CB">
        <w:rPr>
          <w:rFonts w:ascii="Arial" w:hAnsi="Arial" w:cs="Arial"/>
          <w:b/>
          <w:bCs/>
          <w:iCs/>
          <w:szCs w:val="24"/>
        </w:rPr>
        <w:lastRenderedPageBreak/>
        <w:t>7.10.</w:t>
      </w:r>
      <w:r w:rsidRPr="00DC05CB">
        <w:rPr>
          <w:rFonts w:ascii="Arial" w:hAnsi="Arial" w:cs="Arial"/>
          <w:b/>
          <w:bCs/>
          <w:iCs/>
          <w:spacing w:val="-2"/>
          <w:szCs w:val="24"/>
        </w:rPr>
        <w:t xml:space="preserve"> </w:t>
      </w:r>
      <w:r w:rsidRPr="00DC05CB">
        <w:rPr>
          <w:rFonts w:ascii="Arial" w:hAnsi="Arial" w:cs="Arial"/>
          <w:b/>
          <w:bCs/>
          <w:iCs/>
          <w:szCs w:val="24"/>
        </w:rPr>
        <w:t xml:space="preserve">Взаимодействие в однородном по составу коллективе </w:t>
      </w:r>
    </w:p>
    <w:p w14:paraId="08D6D347" w14:textId="4644F36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 В данном разделе необходимо описать механизмы взаимоде</w:t>
      </w:r>
      <w:r w:rsidR="00CE5006">
        <w:rPr>
          <w:rFonts w:ascii="Arial" w:hAnsi="Arial" w:cs="Arial"/>
          <w:szCs w:val="24"/>
        </w:rPr>
        <w:t>йствия в  однородном по составу</w:t>
      </w:r>
      <w:r w:rsidRPr="00B90F9D">
        <w:rPr>
          <w:rFonts w:ascii="Arial" w:hAnsi="Arial" w:cs="Arial"/>
          <w:szCs w:val="24"/>
        </w:rPr>
        <w:t xml:space="preserve"> коллективе слушателей с учетом того, что обучение проводится с применением информационно-коммуникационных технологий. </w:t>
      </w:r>
    </w:p>
    <w:p w14:paraId="347404C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7.10.1. Охарактеризовать, каким образом обеспечивается взаимодействие в однородном по составу коллективе.</w:t>
      </w:r>
    </w:p>
    <w:p w14:paraId="61E8837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7.10.2. Описать политику в отношении создания учебных групп, организации коллективной работы в них.</w:t>
      </w:r>
    </w:p>
    <w:p w14:paraId="30091E8A" w14:textId="3E1E92E2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7.10.3. Описать мероприятия, проводимые по сплочению коллектива</w:t>
      </w:r>
      <w:r w:rsidR="005276FF">
        <w:rPr>
          <w:rFonts w:ascii="Arial" w:hAnsi="Arial" w:cs="Arial"/>
          <w:szCs w:val="24"/>
        </w:rPr>
        <w:t>.</w:t>
      </w:r>
    </w:p>
    <w:p w14:paraId="68E55C96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7.10.4. Дополнительная соответствующая информация.</w:t>
      </w:r>
    </w:p>
    <w:p w14:paraId="421DD922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/>
          <w:iCs/>
          <w:szCs w:val="24"/>
        </w:rPr>
      </w:pPr>
    </w:p>
    <w:p w14:paraId="0E1FC3BF" w14:textId="77777777" w:rsidR="00F65BF9" w:rsidRPr="00DC05CB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DC05CB">
        <w:rPr>
          <w:rFonts w:ascii="Arial" w:hAnsi="Arial" w:cs="Arial"/>
          <w:b/>
          <w:bCs/>
          <w:iCs/>
          <w:szCs w:val="24"/>
        </w:rPr>
        <w:t xml:space="preserve">7.11. Цель и схема оценки слушателей </w:t>
      </w:r>
    </w:p>
    <w:p w14:paraId="73A53A6B" w14:textId="501B9B13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1"/>
          <w:szCs w:val="24"/>
        </w:rPr>
        <w:t xml:space="preserve">В данном разделе необходимо продемонстрировать, что слушатели выполнили поставленные задачи и добились результатов учебы по программе МВА, а также в структурной схеме оценки детально изложить критерии, указать диапазон и относительную долю различных методов оценки. Структурная схема оценки должна иметь всесторонний и последовательный характер в отношении всех дисциплин и </w:t>
      </w:r>
      <w:r w:rsidR="00CE5006">
        <w:rPr>
          <w:rFonts w:ascii="Arial" w:hAnsi="Arial" w:cs="Arial"/>
          <w:spacing w:val="1"/>
          <w:szCs w:val="24"/>
        </w:rPr>
        <w:t xml:space="preserve">быть </w:t>
      </w:r>
      <w:r w:rsidRPr="00B90F9D">
        <w:rPr>
          <w:rFonts w:ascii="Arial" w:hAnsi="Arial" w:cs="Arial"/>
          <w:spacing w:val="1"/>
          <w:szCs w:val="24"/>
        </w:rPr>
        <w:t>подкреп</w:t>
      </w:r>
      <w:r w:rsidR="00CE5006">
        <w:rPr>
          <w:rFonts w:ascii="Arial" w:hAnsi="Arial" w:cs="Arial"/>
          <w:spacing w:val="1"/>
          <w:szCs w:val="24"/>
        </w:rPr>
        <w:t>ленной</w:t>
      </w:r>
      <w:r w:rsidRPr="00B90F9D">
        <w:rPr>
          <w:rFonts w:ascii="Arial" w:hAnsi="Arial" w:cs="Arial"/>
          <w:spacing w:val="1"/>
          <w:szCs w:val="24"/>
        </w:rPr>
        <w:t xml:space="preserve"> соответствующей методикой проведения оценки.   </w:t>
      </w:r>
    </w:p>
    <w:p w14:paraId="24BF186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7.11.1. В общих чертах изложить методику оценки и показать, каким образом она оказывает влияние на каждую программу.</w:t>
      </w:r>
    </w:p>
    <w:p w14:paraId="5216FE4E" w14:textId="62DCA8CF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7.11.2. В общих чертах изложить критерии в отношении оценки </w:t>
      </w:r>
      <w:r w:rsidR="00CE7FA8">
        <w:rPr>
          <w:rFonts w:ascii="Arial" w:hAnsi="Arial" w:cs="Arial"/>
          <w:szCs w:val="24"/>
        </w:rPr>
        <w:t>промежуточных и итоговых</w:t>
      </w:r>
      <w:r w:rsidR="00CE7FA8" w:rsidRPr="00B90F9D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 xml:space="preserve">работ, а также указать диапазон и относительную долю различных методов оценки.  </w:t>
      </w:r>
    </w:p>
    <w:p w14:paraId="5726D199" w14:textId="4E18FEF8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7.11.3. Указать, какая применяется шкала оценок (например, от 1 до 5; от А до F; проценты; баллы от 1 до 10 и т.</w:t>
      </w:r>
      <w:r w:rsidR="00CE5006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 xml:space="preserve">д.). </w:t>
      </w:r>
    </w:p>
    <w:p w14:paraId="0743BD91" w14:textId="2FFA4C7B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7.11.4. Охарактеризовать механизмы, обеспеч</w:t>
      </w:r>
      <w:r w:rsidR="005276FF">
        <w:rPr>
          <w:rFonts w:ascii="Arial" w:hAnsi="Arial" w:cs="Arial"/>
          <w:szCs w:val="24"/>
        </w:rPr>
        <w:t>ивающие комплексный</w:t>
      </w:r>
      <w:r w:rsidRPr="00B90F9D">
        <w:rPr>
          <w:rFonts w:ascii="Arial" w:hAnsi="Arial" w:cs="Arial"/>
          <w:szCs w:val="24"/>
        </w:rPr>
        <w:t xml:space="preserve"> характер выставления оценок: справочное руководство  по выставлению оценок; передача на рассмотрение независимому экзаменатору; рассмотрение в  комитете по программе и т.</w:t>
      </w:r>
      <w:r w:rsidR="00CE5006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 xml:space="preserve">д.    </w:t>
      </w:r>
    </w:p>
    <w:p w14:paraId="4C536855" w14:textId="3054E31A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7.11.</w:t>
      </w:r>
      <w:r w:rsidR="005276FF">
        <w:rPr>
          <w:rFonts w:ascii="Arial" w:hAnsi="Arial" w:cs="Arial"/>
          <w:szCs w:val="24"/>
        </w:rPr>
        <w:t>5</w:t>
      </w:r>
      <w:r w:rsidRPr="00B90F9D">
        <w:rPr>
          <w:rFonts w:ascii="Arial" w:hAnsi="Arial" w:cs="Arial"/>
          <w:szCs w:val="24"/>
        </w:rPr>
        <w:t xml:space="preserve">. </w:t>
      </w:r>
      <w:r w:rsidRPr="00B90F9D">
        <w:rPr>
          <w:rFonts w:ascii="Arial" w:hAnsi="Arial" w:cs="Arial"/>
          <w:b/>
          <w:szCs w:val="24"/>
        </w:rPr>
        <w:t>Штабная комната:</w:t>
      </w:r>
      <w:r w:rsidRPr="00B90F9D">
        <w:rPr>
          <w:rFonts w:ascii="Arial" w:hAnsi="Arial" w:cs="Arial"/>
          <w:szCs w:val="24"/>
        </w:rPr>
        <w:t xml:space="preserve"> образцы текущих работ с оценками (в диапазоне от неудовлетворительных до отличных)</w:t>
      </w:r>
      <w:r w:rsidR="00CE5006">
        <w:rPr>
          <w:rFonts w:ascii="Arial" w:hAnsi="Arial" w:cs="Arial"/>
          <w:szCs w:val="24"/>
        </w:rPr>
        <w:t>.</w:t>
      </w:r>
      <w:r w:rsidRPr="00B90F9D">
        <w:rPr>
          <w:rFonts w:ascii="Arial" w:hAnsi="Arial" w:cs="Arial"/>
          <w:szCs w:val="24"/>
        </w:rPr>
        <w:t xml:space="preserve"> </w:t>
      </w:r>
    </w:p>
    <w:p w14:paraId="36D65A73" w14:textId="3E4C5BC3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7.11.</w:t>
      </w:r>
      <w:r w:rsidR="005276FF">
        <w:rPr>
          <w:rFonts w:ascii="Arial" w:hAnsi="Arial" w:cs="Arial"/>
          <w:szCs w:val="24"/>
        </w:rPr>
        <w:t>6</w:t>
      </w:r>
      <w:r w:rsidRPr="00B90F9D">
        <w:rPr>
          <w:rFonts w:ascii="Arial" w:hAnsi="Arial" w:cs="Arial"/>
          <w:szCs w:val="24"/>
        </w:rPr>
        <w:t xml:space="preserve">. </w:t>
      </w:r>
      <w:r w:rsidRPr="00B90F9D">
        <w:rPr>
          <w:rFonts w:ascii="Arial" w:hAnsi="Arial" w:cs="Arial"/>
          <w:b/>
          <w:szCs w:val="24"/>
        </w:rPr>
        <w:t>Штабная комната:</w:t>
      </w:r>
      <w:r w:rsidRPr="00B90F9D">
        <w:rPr>
          <w:rFonts w:ascii="Arial" w:hAnsi="Arial" w:cs="Arial"/>
          <w:szCs w:val="24"/>
        </w:rPr>
        <w:t xml:space="preserve">  образцы выпускных </w:t>
      </w:r>
      <w:r w:rsidR="00CE7FA8">
        <w:rPr>
          <w:rFonts w:ascii="Arial" w:hAnsi="Arial" w:cs="Arial"/>
          <w:szCs w:val="24"/>
        </w:rPr>
        <w:t>квалификационных</w:t>
      </w:r>
      <w:r w:rsidR="00CE7FA8" w:rsidRPr="00B90F9D">
        <w:rPr>
          <w:rFonts w:ascii="Arial" w:hAnsi="Arial" w:cs="Arial"/>
          <w:szCs w:val="24"/>
        </w:rPr>
        <w:t xml:space="preserve"> </w:t>
      </w:r>
      <w:r w:rsidRPr="00B90F9D">
        <w:rPr>
          <w:rFonts w:ascii="Arial" w:hAnsi="Arial" w:cs="Arial"/>
          <w:szCs w:val="24"/>
        </w:rPr>
        <w:t xml:space="preserve">работ слушателей; включить работы с сомнительными, неудовлетворительными, средними и высокими  оценками. </w:t>
      </w:r>
    </w:p>
    <w:p w14:paraId="5858B1E3" w14:textId="31B04EA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lastRenderedPageBreak/>
        <w:t>7.11.</w:t>
      </w:r>
      <w:r w:rsidR="005276FF">
        <w:rPr>
          <w:rFonts w:ascii="Arial" w:hAnsi="Arial" w:cs="Arial"/>
          <w:szCs w:val="24"/>
        </w:rPr>
        <w:t>7</w:t>
      </w:r>
      <w:r w:rsidRPr="00B90F9D">
        <w:rPr>
          <w:rFonts w:ascii="Arial" w:hAnsi="Arial" w:cs="Arial"/>
          <w:szCs w:val="24"/>
        </w:rPr>
        <w:t>. Дополнительная соответствующая информация.</w:t>
      </w:r>
    </w:p>
    <w:p w14:paraId="5DAD2F93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5806F9A3" w14:textId="7F33B006" w:rsidR="00F65BF9" w:rsidRPr="0073692E" w:rsidRDefault="00F65BF9" w:rsidP="00AA0A03">
      <w:pPr>
        <w:widowControl w:val="0"/>
        <w:tabs>
          <w:tab w:val="left" w:pos="1220"/>
        </w:tabs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Cs/>
          <w:szCs w:val="24"/>
        </w:rPr>
      </w:pPr>
      <w:r w:rsidRPr="0073692E">
        <w:rPr>
          <w:rFonts w:ascii="Arial" w:hAnsi="Arial" w:cs="Arial"/>
          <w:b/>
          <w:bCs/>
          <w:iCs/>
          <w:szCs w:val="24"/>
        </w:rPr>
        <w:t xml:space="preserve">7.12.  Обратная связь, способствующая </w:t>
      </w:r>
      <w:r w:rsidR="00CE7FA8">
        <w:rPr>
          <w:rFonts w:ascii="Arial" w:hAnsi="Arial" w:cs="Arial"/>
          <w:b/>
          <w:bCs/>
          <w:iCs/>
          <w:szCs w:val="24"/>
        </w:rPr>
        <w:t>обучению</w:t>
      </w:r>
    </w:p>
    <w:p w14:paraId="1EA3B6E3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 xml:space="preserve">В данном разделе необходимо отразить, каким образом проводится оценка обратной связи от слушателей и как она отражается на улучшении учебного процесса.  </w:t>
      </w:r>
    </w:p>
    <w:p w14:paraId="09ABDFAF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</w:p>
    <w:p w14:paraId="21B0FF6A" w14:textId="63F30C2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>7.12.1. В общих чертах изложить политику обратной связи, способств</w:t>
      </w:r>
      <w:r w:rsidR="00CE5006">
        <w:rPr>
          <w:rFonts w:ascii="Arial" w:hAnsi="Arial" w:cs="Arial"/>
          <w:spacing w:val="-1"/>
          <w:szCs w:val="24"/>
        </w:rPr>
        <w:t>ующей  повышению уровня знаний.</w:t>
      </w:r>
      <w:r w:rsidRPr="00B90F9D">
        <w:rPr>
          <w:rFonts w:ascii="Arial" w:hAnsi="Arial" w:cs="Arial"/>
          <w:spacing w:val="-1"/>
          <w:szCs w:val="24"/>
        </w:rPr>
        <w:t xml:space="preserve"> Какие критерии используются и как проводится их анализ?</w:t>
      </w:r>
    </w:p>
    <w:p w14:paraId="1E4339E3" w14:textId="2364CE16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>7.1</w:t>
      </w:r>
      <w:r w:rsidR="00CE5006">
        <w:rPr>
          <w:rFonts w:ascii="Arial" w:hAnsi="Arial" w:cs="Arial"/>
          <w:spacing w:val="-1"/>
          <w:szCs w:val="24"/>
        </w:rPr>
        <w:t>2.2. Охарактеризовать механизмы</w:t>
      </w:r>
      <w:r w:rsidRPr="00B90F9D">
        <w:rPr>
          <w:rFonts w:ascii="Arial" w:hAnsi="Arial" w:cs="Arial"/>
          <w:spacing w:val="-1"/>
          <w:szCs w:val="24"/>
        </w:rPr>
        <w:t xml:space="preserve"> и формы обратной связи, представить документальное подтверждение эффективного замкнутого цикла обратной связи. </w:t>
      </w:r>
    </w:p>
    <w:p w14:paraId="14106BA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>7.12.3. Дополнительная соответствующая информация.</w:t>
      </w:r>
    </w:p>
    <w:p w14:paraId="54FF4D6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6149FAF4" w14:textId="77777777" w:rsidR="00F65BF9" w:rsidRPr="0073692E" w:rsidRDefault="00F65BF9" w:rsidP="00AA0A03">
      <w:pPr>
        <w:widowControl w:val="0"/>
        <w:tabs>
          <w:tab w:val="left" w:pos="1200"/>
        </w:tabs>
        <w:autoSpaceDE w:val="0"/>
        <w:autoSpaceDN w:val="0"/>
        <w:adjustRightInd w:val="0"/>
        <w:spacing w:before="79" w:after="0" w:line="360" w:lineRule="auto"/>
        <w:ind w:firstLine="720"/>
        <w:rPr>
          <w:rFonts w:ascii="Arial" w:hAnsi="Arial" w:cs="Arial"/>
          <w:szCs w:val="24"/>
        </w:rPr>
      </w:pPr>
      <w:r w:rsidRPr="0073692E">
        <w:rPr>
          <w:rFonts w:ascii="Arial" w:hAnsi="Arial" w:cs="Arial"/>
          <w:b/>
          <w:bCs/>
          <w:iCs/>
          <w:szCs w:val="24"/>
        </w:rPr>
        <w:t>7.13.  Соблюдение стандартов обучения</w:t>
      </w:r>
    </w:p>
    <w:p w14:paraId="6E2D50D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 xml:space="preserve">В данном разделе необходимо представить документальное подтверждение  того, что учебное заведение принимает меры по проведению оценки самостоятельных работ слушателей. </w:t>
      </w:r>
    </w:p>
    <w:p w14:paraId="5B83E92D" w14:textId="4150811E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7.13.1. В общих чертах охарактеризовать процедуру, гарантирующую соблюдение  сказанного выше, например, в том, что касается случаев плагиата в письменных раб</w:t>
      </w:r>
      <w:r w:rsidR="007A45FC">
        <w:rPr>
          <w:rFonts w:ascii="Arial" w:hAnsi="Arial" w:cs="Arial"/>
          <w:szCs w:val="24"/>
        </w:rPr>
        <w:t>отах, соотношения между оценкой</w:t>
      </w:r>
      <w:r w:rsidRPr="00B90F9D">
        <w:rPr>
          <w:rFonts w:ascii="Arial" w:hAnsi="Arial" w:cs="Arial"/>
          <w:szCs w:val="24"/>
        </w:rPr>
        <w:t xml:space="preserve"> индивидуальных и групповых работ.   </w:t>
      </w:r>
    </w:p>
    <w:p w14:paraId="6E955ADB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7.13.2. Охарактеризовать политику в отношении плагиата и метод доведения таких фактов до сведения слушателей.  </w:t>
      </w:r>
    </w:p>
    <w:p w14:paraId="72CB78E5" w14:textId="505B40B2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7.13.3. Порядок подачи апелляций слушателями</w:t>
      </w:r>
      <w:r w:rsidR="00CE7FA8">
        <w:rPr>
          <w:rFonts w:ascii="Arial" w:hAnsi="Arial" w:cs="Arial"/>
          <w:szCs w:val="24"/>
        </w:rPr>
        <w:t>, наличие совета по урегулированию споров</w:t>
      </w:r>
      <w:r w:rsidRPr="00B90F9D">
        <w:rPr>
          <w:rFonts w:ascii="Arial" w:hAnsi="Arial" w:cs="Arial"/>
          <w:szCs w:val="24"/>
        </w:rPr>
        <w:t xml:space="preserve">. </w:t>
      </w:r>
    </w:p>
    <w:p w14:paraId="02E9D46B" w14:textId="57CDD929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7.13.4. </w:t>
      </w:r>
      <w:r w:rsidRPr="00B90F9D">
        <w:rPr>
          <w:rFonts w:ascii="Arial" w:hAnsi="Arial" w:cs="Arial"/>
          <w:b/>
          <w:szCs w:val="24"/>
        </w:rPr>
        <w:t>Приложение:</w:t>
      </w:r>
      <w:r w:rsidRPr="00B90F9D">
        <w:rPr>
          <w:rFonts w:ascii="Arial" w:hAnsi="Arial" w:cs="Arial"/>
          <w:szCs w:val="24"/>
        </w:rPr>
        <w:t xml:space="preserve"> справочник слушателя: общие положения программы МВА</w:t>
      </w:r>
      <w:r w:rsidR="00CE7FA8">
        <w:rPr>
          <w:rFonts w:ascii="Arial" w:hAnsi="Arial" w:cs="Arial"/>
          <w:szCs w:val="24"/>
        </w:rPr>
        <w:t>, реализуемой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zCs w:val="24"/>
        </w:rPr>
        <w:t>; полная информация о порядке обучения; содержание программы; оценка; права и обязанности слушателей.</w:t>
      </w:r>
    </w:p>
    <w:p w14:paraId="5F86BDA6" w14:textId="77777777" w:rsidR="00F65BF9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7.13.5. Дополнительная соответствующая информация.</w:t>
      </w:r>
    </w:p>
    <w:p w14:paraId="5DCC931C" w14:textId="77777777" w:rsidR="00BF4926" w:rsidRPr="00B90F9D" w:rsidRDefault="00BF4926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10237AB2" w14:textId="7A55EA25" w:rsidR="00F65BF9" w:rsidRPr="00B90F9D" w:rsidRDefault="00F65BF9" w:rsidP="00AA0A03">
      <w:pPr>
        <w:widowControl w:val="0"/>
        <w:tabs>
          <w:tab w:val="left" w:pos="1180"/>
        </w:tabs>
        <w:autoSpaceDE w:val="0"/>
        <w:autoSpaceDN w:val="0"/>
        <w:adjustRightInd w:val="0"/>
        <w:spacing w:before="77"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b/>
          <w:bCs/>
          <w:szCs w:val="24"/>
        </w:rPr>
        <w:t>8</w:t>
      </w:r>
      <w:r w:rsidR="007A45FC">
        <w:rPr>
          <w:rFonts w:ascii="Arial" w:hAnsi="Arial" w:cs="Arial"/>
          <w:b/>
          <w:bCs/>
          <w:szCs w:val="24"/>
        </w:rPr>
        <w:t>.</w:t>
      </w:r>
      <w:r w:rsidR="007A45FC">
        <w:rPr>
          <w:rFonts w:ascii="Arial" w:hAnsi="Arial" w:cs="Arial"/>
          <w:b/>
          <w:bCs/>
          <w:szCs w:val="24"/>
        </w:rPr>
        <w:tab/>
        <w:t>ФОРМА И ПРОДОЛЖИТЕЛЬНОСТЬ</w:t>
      </w:r>
      <w:r w:rsidRPr="00B90F9D">
        <w:rPr>
          <w:rFonts w:ascii="Arial" w:hAnsi="Arial" w:cs="Arial"/>
          <w:b/>
          <w:bCs/>
          <w:szCs w:val="24"/>
        </w:rPr>
        <w:t xml:space="preserve"> ОБУЧЕНИЯ</w:t>
      </w:r>
    </w:p>
    <w:p w14:paraId="3C26B656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szCs w:val="24"/>
        </w:rPr>
      </w:pPr>
    </w:p>
    <w:p w14:paraId="342DD982" w14:textId="77777777" w:rsidR="00F65BF9" w:rsidRPr="0073692E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73692E">
        <w:rPr>
          <w:rFonts w:ascii="Arial" w:hAnsi="Arial" w:cs="Arial"/>
          <w:b/>
          <w:bCs/>
          <w:iCs/>
          <w:szCs w:val="24"/>
        </w:rPr>
        <w:t>8.1.</w:t>
      </w:r>
      <w:r w:rsidRPr="0073692E">
        <w:rPr>
          <w:rFonts w:ascii="Arial" w:hAnsi="Arial" w:cs="Arial"/>
          <w:b/>
          <w:bCs/>
          <w:iCs/>
          <w:spacing w:val="4"/>
          <w:szCs w:val="24"/>
        </w:rPr>
        <w:t xml:space="preserve"> </w:t>
      </w:r>
      <w:r w:rsidRPr="0073692E">
        <w:rPr>
          <w:rFonts w:ascii="Arial" w:hAnsi="Arial" w:cs="Arial"/>
          <w:b/>
          <w:bCs/>
          <w:iCs/>
          <w:szCs w:val="24"/>
        </w:rPr>
        <w:t xml:space="preserve">Продолжительность программы </w:t>
      </w:r>
    </w:p>
    <w:p w14:paraId="5DFE2904" w14:textId="63E75FA0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3"/>
          <w:szCs w:val="24"/>
        </w:rPr>
        <w:t xml:space="preserve">В данном разделе необходимо продемонстрировать соответствие </w:t>
      </w:r>
      <w:r w:rsidRPr="00B90F9D">
        <w:rPr>
          <w:rFonts w:ascii="Arial" w:hAnsi="Arial" w:cs="Arial"/>
          <w:spacing w:val="3"/>
          <w:szCs w:val="24"/>
        </w:rPr>
        <w:lastRenderedPageBreak/>
        <w:t>продолжительности программы МВА Национальным Аккредитационным критериям и требованиям к общему содержанию и условиям реализации программ уровня МВА</w:t>
      </w:r>
      <w:r w:rsidR="00CE7FA8">
        <w:rPr>
          <w:rFonts w:ascii="Arial" w:hAnsi="Arial" w:cs="Arial"/>
          <w:spacing w:val="3"/>
          <w:szCs w:val="24"/>
        </w:rPr>
        <w:t>, реализуем</w:t>
      </w:r>
      <w:r w:rsidR="007A45FC">
        <w:rPr>
          <w:rFonts w:ascii="Arial" w:hAnsi="Arial" w:cs="Arial"/>
          <w:spacing w:val="3"/>
          <w:szCs w:val="24"/>
        </w:rPr>
        <w:t>ых</w:t>
      </w:r>
      <w:r w:rsidR="00CE7FA8">
        <w:rPr>
          <w:rFonts w:ascii="Arial" w:hAnsi="Arial" w:cs="Arial"/>
          <w:spacing w:val="3"/>
          <w:szCs w:val="24"/>
        </w:rPr>
        <w:t xml:space="preserve"> с применением электронного обучения и дистанционных образовательных технологий</w:t>
      </w:r>
      <w:r w:rsidRPr="00B90F9D">
        <w:rPr>
          <w:rFonts w:ascii="Arial" w:hAnsi="Arial" w:cs="Arial"/>
          <w:spacing w:val="3"/>
          <w:szCs w:val="24"/>
        </w:rPr>
        <w:t xml:space="preserve"> </w:t>
      </w:r>
      <w:r w:rsidR="00CE7FA8">
        <w:rPr>
          <w:rFonts w:ascii="Arial" w:hAnsi="Arial" w:cs="Arial"/>
          <w:spacing w:val="3"/>
          <w:szCs w:val="24"/>
        </w:rPr>
        <w:t xml:space="preserve">(см. </w:t>
      </w:r>
      <w:r w:rsidR="00A4670A">
        <w:rPr>
          <w:rFonts w:ascii="Arial" w:hAnsi="Arial" w:cs="Arial"/>
          <w:spacing w:val="3"/>
          <w:szCs w:val="24"/>
        </w:rPr>
        <w:t>ПРИЛОЖЕНИЕ № 1 к П</w:t>
      </w:r>
      <w:r w:rsidR="00CE7FA8" w:rsidRPr="00CE7FA8">
        <w:rPr>
          <w:rFonts w:ascii="Arial" w:hAnsi="Arial" w:cs="Arial"/>
          <w:spacing w:val="3"/>
          <w:szCs w:val="24"/>
        </w:rPr>
        <w:t>оложению о национальной российской профессионально-общественной аккредитации программ дополнительного профессионального образования</w:t>
      </w:r>
      <w:r w:rsidR="00CE7FA8">
        <w:rPr>
          <w:rFonts w:ascii="Arial" w:hAnsi="Arial" w:cs="Arial"/>
          <w:spacing w:val="3"/>
          <w:szCs w:val="24"/>
        </w:rPr>
        <w:t>, пункт 2.5.2)</w:t>
      </w:r>
      <w:r w:rsidR="007A45FC">
        <w:rPr>
          <w:rFonts w:ascii="Arial" w:hAnsi="Arial" w:cs="Arial"/>
          <w:spacing w:val="3"/>
          <w:szCs w:val="24"/>
        </w:rPr>
        <w:t>.</w:t>
      </w:r>
    </w:p>
    <w:p w14:paraId="7A7861A8" w14:textId="5B772BFF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8.1.1. Указать общую продолжительность каждой программы, в том числе допустимые сроки продления и политику в отношении продления сроков</w:t>
      </w:r>
      <w:r w:rsidR="00C0784C">
        <w:rPr>
          <w:rFonts w:ascii="Arial" w:hAnsi="Arial" w:cs="Arial"/>
          <w:szCs w:val="24"/>
        </w:rPr>
        <w:t xml:space="preserve"> обучения</w:t>
      </w:r>
      <w:r w:rsidRPr="00B90F9D">
        <w:rPr>
          <w:rFonts w:ascii="Arial" w:hAnsi="Arial" w:cs="Arial"/>
          <w:szCs w:val="24"/>
        </w:rPr>
        <w:t xml:space="preserve">.  </w:t>
      </w:r>
    </w:p>
    <w:p w14:paraId="774756C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8.1.2. Дополнительная соответствующая информация.</w:t>
      </w:r>
    </w:p>
    <w:p w14:paraId="06D7F32C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2598965C" w14:textId="77777777" w:rsidR="00F65BF9" w:rsidRPr="0073692E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73692E">
        <w:rPr>
          <w:rFonts w:ascii="Arial" w:hAnsi="Arial" w:cs="Arial"/>
          <w:b/>
          <w:bCs/>
          <w:iCs/>
          <w:szCs w:val="24"/>
        </w:rPr>
        <w:t>8.2.</w:t>
      </w:r>
      <w:r w:rsidRPr="0073692E">
        <w:rPr>
          <w:rFonts w:ascii="Arial" w:hAnsi="Arial" w:cs="Arial"/>
          <w:b/>
          <w:bCs/>
          <w:iCs/>
          <w:spacing w:val="4"/>
          <w:szCs w:val="24"/>
        </w:rPr>
        <w:t xml:space="preserve">  </w:t>
      </w:r>
      <w:r w:rsidRPr="0073692E">
        <w:rPr>
          <w:rFonts w:ascii="Arial" w:hAnsi="Arial" w:cs="Arial"/>
          <w:b/>
          <w:bCs/>
          <w:iCs/>
          <w:szCs w:val="24"/>
        </w:rPr>
        <w:t>Трудоемкость программы</w:t>
      </w:r>
    </w:p>
    <w:p w14:paraId="69CD03D0" w14:textId="31560D7E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 xml:space="preserve">В данном разделе необходимо продемонстрировать соответствие общей трудоемкости программы МВА Национальным Аккредитационным критериям и требованиям к общему содержанию и условиям реализации программ уровня МВА </w:t>
      </w:r>
      <w:r w:rsidR="00C0784C" w:rsidRPr="00C0784C">
        <w:rPr>
          <w:rFonts w:ascii="Arial" w:hAnsi="Arial" w:cs="Arial"/>
          <w:szCs w:val="24"/>
        </w:rPr>
        <w:t xml:space="preserve">(см. ПРИЛОЖЕНИЕ № 1 к </w:t>
      </w:r>
      <w:r w:rsidR="00A4670A">
        <w:rPr>
          <w:rFonts w:ascii="Arial" w:hAnsi="Arial" w:cs="Arial"/>
          <w:szCs w:val="24"/>
        </w:rPr>
        <w:t>П</w:t>
      </w:r>
      <w:r w:rsidR="00C0784C" w:rsidRPr="00C0784C">
        <w:rPr>
          <w:rFonts w:ascii="Arial" w:hAnsi="Arial" w:cs="Arial"/>
          <w:szCs w:val="24"/>
        </w:rPr>
        <w:t>оложению о национальной российской профессионально-общественной аккредитации программ дополнительного профессио</w:t>
      </w:r>
      <w:r w:rsidR="00C0784C">
        <w:rPr>
          <w:rFonts w:ascii="Arial" w:hAnsi="Arial" w:cs="Arial"/>
          <w:szCs w:val="24"/>
        </w:rPr>
        <w:t>нального образования, пункт 2.5</w:t>
      </w:r>
      <w:r w:rsidR="00C0784C" w:rsidRPr="00C0784C">
        <w:rPr>
          <w:rFonts w:ascii="Arial" w:hAnsi="Arial" w:cs="Arial"/>
          <w:szCs w:val="24"/>
        </w:rPr>
        <w:t>)</w:t>
      </w:r>
      <w:r w:rsidRPr="00B90F9D">
        <w:rPr>
          <w:rFonts w:ascii="Arial" w:hAnsi="Arial" w:cs="Arial"/>
          <w:szCs w:val="24"/>
        </w:rPr>
        <w:t>.</w:t>
      </w:r>
    </w:p>
    <w:p w14:paraId="79182BD5" w14:textId="76BB5A73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8.2.1.</w:t>
      </w:r>
      <w:r w:rsidRPr="00B90F9D">
        <w:rPr>
          <w:rFonts w:ascii="Arial" w:hAnsi="Arial" w:cs="Arial"/>
          <w:b/>
          <w:szCs w:val="24"/>
        </w:rPr>
        <w:t xml:space="preserve"> Таблица:</w:t>
      </w:r>
      <w:r w:rsidR="007A45FC">
        <w:rPr>
          <w:rFonts w:ascii="Arial" w:hAnsi="Arial" w:cs="Arial"/>
          <w:szCs w:val="24"/>
        </w:rPr>
        <w:t xml:space="preserve"> п</w:t>
      </w:r>
      <w:r w:rsidRPr="00B90F9D">
        <w:rPr>
          <w:rFonts w:ascii="Arial" w:hAnsi="Arial" w:cs="Arial"/>
          <w:szCs w:val="24"/>
        </w:rPr>
        <w:t xml:space="preserve">о каждой программе представить учебные планы с указанием соответствующего количества аудиторных </w:t>
      </w:r>
      <w:r w:rsidR="00C0784C" w:rsidRPr="00B90F9D">
        <w:rPr>
          <w:rFonts w:ascii="Arial" w:hAnsi="Arial" w:cs="Arial"/>
          <w:szCs w:val="24"/>
        </w:rPr>
        <w:t>часов</w:t>
      </w:r>
      <w:r w:rsidR="00C0784C">
        <w:rPr>
          <w:rFonts w:ascii="Arial" w:hAnsi="Arial" w:cs="Arial"/>
          <w:szCs w:val="24"/>
        </w:rPr>
        <w:t>, реализуемых с применением электронного обучения и дистанционных образовательных технологий</w:t>
      </w:r>
      <w:r w:rsidR="007A45FC">
        <w:rPr>
          <w:rFonts w:ascii="Arial" w:hAnsi="Arial" w:cs="Arial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и общей академической трудоемкости. </w:t>
      </w:r>
    </w:p>
    <w:p w14:paraId="2F569273" w14:textId="15C67D86" w:rsidR="00F65BF9" w:rsidRPr="00B90F9D" w:rsidRDefault="007A45FC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8.2.2. Пояснить</w:t>
      </w:r>
      <w:r w:rsidR="00F65BF9" w:rsidRPr="00B90F9D">
        <w:rPr>
          <w:rFonts w:ascii="Arial" w:hAnsi="Arial" w:cs="Arial"/>
          <w:szCs w:val="24"/>
        </w:rPr>
        <w:t xml:space="preserve"> соотн</w:t>
      </w:r>
      <w:r>
        <w:rPr>
          <w:rFonts w:ascii="Arial" w:hAnsi="Arial" w:cs="Arial"/>
          <w:szCs w:val="24"/>
        </w:rPr>
        <w:t>ошение между аудиторными часами</w:t>
      </w:r>
      <w:r w:rsidR="00F65BF9" w:rsidRPr="00B90F9D">
        <w:rPr>
          <w:rFonts w:ascii="Arial" w:hAnsi="Arial" w:cs="Arial"/>
          <w:szCs w:val="24"/>
        </w:rPr>
        <w:t xml:space="preserve"> и другими методами обучения по программе (программам). </w:t>
      </w:r>
    </w:p>
    <w:p w14:paraId="273D1A39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8.2.3. Дополнительная соответствующая информация.</w:t>
      </w:r>
    </w:p>
    <w:p w14:paraId="6E23CB61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6E3E3DCC" w14:textId="7ACA2EC1" w:rsidR="00F65BF9" w:rsidRPr="0073692E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73692E">
        <w:rPr>
          <w:rFonts w:ascii="Arial" w:hAnsi="Arial" w:cs="Arial"/>
          <w:b/>
          <w:bCs/>
          <w:iCs/>
          <w:szCs w:val="24"/>
        </w:rPr>
        <w:t>8.3</w:t>
      </w:r>
      <w:r w:rsidR="007A45FC">
        <w:rPr>
          <w:rFonts w:ascii="Arial" w:hAnsi="Arial" w:cs="Arial"/>
          <w:b/>
          <w:bCs/>
          <w:iCs/>
          <w:szCs w:val="24"/>
        </w:rPr>
        <w:t>.</w:t>
      </w:r>
      <w:r w:rsidRPr="0073692E">
        <w:rPr>
          <w:rFonts w:ascii="Arial" w:hAnsi="Arial" w:cs="Arial"/>
          <w:b/>
          <w:bCs/>
          <w:iCs/>
          <w:spacing w:val="6"/>
          <w:szCs w:val="24"/>
        </w:rPr>
        <w:t xml:space="preserve"> </w:t>
      </w:r>
      <w:r w:rsidRPr="0073692E">
        <w:rPr>
          <w:rFonts w:ascii="Arial" w:hAnsi="Arial" w:cs="Arial"/>
          <w:b/>
          <w:bCs/>
          <w:iCs/>
          <w:szCs w:val="24"/>
        </w:rPr>
        <w:t>Форма обучения</w:t>
      </w:r>
    </w:p>
    <w:p w14:paraId="4114BAC7" w14:textId="7A144581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 xml:space="preserve">В данном разделе необходимо описать формы реализации программ. Программы могут осуществляться </w:t>
      </w:r>
      <w:r>
        <w:rPr>
          <w:rFonts w:ascii="Arial" w:hAnsi="Arial" w:cs="Arial"/>
          <w:spacing w:val="-1"/>
          <w:szCs w:val="24"/>
        </w:rPr>
        <w:t xml:space="preserve">в следующих формах: </w:t>
      </w:r>
      <w:r w:rsidR="00C0784C" w:rsidRPr="00C0784C">
        <w:rPr>
          <w:rFonts w:ascii="Arial" w:hAnsi="Arial" w:cs="Arial"/>
          <w:spacing w:val="-1"/>
          <w:szCs w:val="24"/>
        </w:rPr>
        <w:t>с отрывом, с частичным отрывом или без отрыва от работы. Обучение, проводимое с отрывом от работы, должно продолжаться не менее 10 (десяти) месяцев, проводимое без отрыва или с частичным отрывом от работы – не менее 1,5 (полутора) лет. При модульной организации допускается параллельное изучение модулей с сокращением продолжительности обучения.</w:t>
      </w:r>
      <w:r w:rsidR="005276FF">
        <w:rPr>
          <w:rFonts w:ascii="Arial" w:hAnsi="Arial" w:cs="Arial"/>
          <w:spacing w:val="-1"/>
          <w:szCs w:val="24"/>
        </w:rPr>
        <w:t xml:space="preserve"> </w:t>
      </w:r>
      <w:r w:rsidRPr="00B90F9D">
        <w:rPr>
          <w:rFonts w:ascii="Arial" w:hAnsi="Arial" w:cs="Arial"/>
          <w:spacing w:val="-1"/>
          <w:szCs w:val="24"/>
        </w:rPr>
        <w:t xml:space="preserve">Предполагается, что структура программы и форма обучения способствуют развитию интеграционных процессов на курсе даже в </w:t>
      </w:r>
      <w:r w:rsidRPr="00B90F9D">
        <w:rPr>
          <w:rFonts w:ascii="Arial" w:hAnsi="Arial" w:cs="Arial"/>
          <w:spacing w:val="-1"/>
          <w:szCs w:val="24"/>
        </w:rPr>
        <w:lastRenderedPageBreak/>
        <w:t xml:space="preserve">отношении программ с наиболее гибкими формами обучения.  </w:t>
      </w:r>
    </w:p>
    <w:p w14:paraId="534E2DA6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>8.3.1.</w:t>
      </w:r>
      <w:r w:rsidRPr="00B90F9D">
        <w:rPr>
          <w:rFonts w:ascii="Arial" w:hAnsi="Arial" w:cs="Arial"/>
          <w:spacing w:val="-4"/>
          <w:szCs w:val="24"/>
        </w:rPr>
        <w:t xml:space="preserve"> Охарактеризовать структуру и форму обучения программы </w:t>
      </w:r>
      <w:r w:rsidRPr="00B90F9D">
        <w:rPr>
          <w:rFonts w:ascii="Arial" w:hAnsi="Arial" w:cs="Arial"/>
          <w:spacing w:val="1"/>
          <w:szCs w:val="24"/>
        </w:rPr>
        <w:t>(программ).</w:t>
      </w:r>
    </w:p>
    <w:p w14:paraId="793A0C79" w14:textId="7C8875F5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 w:rsidRPr="00B90F9D">
        <w:rPr>
          <w:rFonts w:ascii="Arial" w:hAnsi="Arial" w:cs="Arial"/>
          <w:spacing w:val="-1"/>
          <w:szCs w:val="24"/>
        </w:rPr>
        <w:t>8.3.2</w:t>
      </w:r>
      <w:r w:rsidRPr="00B90F9D">
        <w:rPr>
          <w:rFonts w:ascii="Arial" w:hAnsi="Arial" w:cs="Arial"/>
          <w:spacing w:val="6"/>
          <w:szCs w:val="24"/>
        </w:rPr>
        <w:t>. Описать, где и когда (по каким дням) проводятся занятия по программе</w:t>
      </w:r>
      <w:r w:rsidR="005276FF">
        <w:rPr>
          <w:rFonts w:ascii="Arial" w:hAnsi="Arial" w:cs="Arial"/>
          <w:spacing w:val="6"/>
          <w:szCs w:val="24"/>
        </w:rPr>
        <w:t xml:space="preserve"> (для программ смешанного обучения)</w:t>
      </w:r>
      <w:r w:rsidR="007A45FC">
        <w:rPr>
          <w:rFonts w:ascii="Arial" w:hAnsi="Arial" w:cs="Arial"/>
          <w:spacing w:val="6"/>
          <w:szCs w:val="24"/>
        </w:rPr>
        <w:t>.</w:t>
      </w:r>
      <w:r w:rsidRPr="00B90F9D">
        <w:rPr>
          <w:rFonts w:ascii="Arial" w:hAnsi="Arial" w:cs="Arial"/>
          <w:spacing w:val="6"/>
          <w:szCs w:val="24"/>
        </w:rPr>
        <w:t xml:space="preserve">  </w:t>
      </w:r>
    </w:p>
    <w:p w14:paraId="42FD6FA0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pacing w:val="-1"/>
          <w:szCs w:val="24"/>
        </w:rPr>
        <w:t>8.3.3.</w:t>
      </w:r>
      <w:r w:rsidRPr="00B90F9D">
        <w:rPr>
          <w:rFonts w:ascii="Arial" w:hAnsi="Arial" w:cs="Arial"/>
          <w:szCs w:val="24"/>
        </w:rPr>
        <w:t xml:space="preserve"> Пояснить в отношении каждой программы, как обеспечивается ее целостность.</w:t>
      </w:r>
    </w:p>
    <w:p w14:paraId="0FB015BC" w14:textId="1A22355D" w:rsidR="00F65BF9" w:rsidRPr="00B90F9D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B90F9D">
        <w:rPr>
          <w:rFonts w:ascii="Arial" w:hAnsi="Arial" w:cs="Arial"/>
          <w:szCs w:val="24"/>
        </w:rPr>
        <w:t>8.3.4. В случае реализации программы в модульной форме (по тематическим модулям) охарактеризовать</w:t>
      </w:r>
      <w:r w:rsidR="007A45FC">
        <w:rPr>
          <w:rFonts w:ascii="Arial" w:hAnsi="Arial" w:cs="Arial"/>
          <w:szCs w:val="24"/>
        </w:rPr>
        <w:t>,</w:t>
      </w:r>
      <w:r w:rsidRPr="00B90F9D">
        <w:rPr>
          <w:rFonts w:ascii="Arial" w:hAnsi="Arial" w:cs="Arial"/>
          <w:szCs w:val="24"/>
        </w:rPr>
        <w:t xml:space="preserve"> каким образом достигается интеграция отдельных дисциплин.</w:t>
      </w:r>
    </w:p>
    <w:p w14:paraId="05ED5CF5" w14:textId="384BF783" w:rsidR="00F65BF9" w:rsidRPr="00B90F9D" w:rsidRDefault="007A45FC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pacing w:val="-1"/>
          <w:szCs w:val="24"/>
        </w:rPr>
      </w:pPr>
      <w:r>
        <w:rPr>
          <w:rFonts w:ascii="Arial" w:hAnsi="Arial" w:cs="Arial"/>
          <w:szCs w:val="24"/>
        </w:rPr>
        <w:t>8.3.5</w:t>
      </w:r>
      <w:r w:rsidR="00F65BF9" w:rsidRPr="00B90F9D">
        <w:rPr>
          <w:rFonts w:ascii="Arial" w:hAnsi="Arial" w:cs="Arial"/>
          <w:szCs w:val="24"/>
        </w:rPr>
        <w:t xml:space="preserve">. </w:t>
      </w:r>
      <w:r w:rsidR="00F65BF9" w:rsidRPr="00B90F9D">
        <w:rPr>
          <w:rFonts w:ascii="Arial" w:hAnsi="Arial" w:cs="Arial"/>
          <w:b/>
          <w:szCs w:val="24"/>
        </w:rPr>
        <w:t xml:space="preserve">Штабная комната: </w:t>
      </w:r>
      <w:r>
        <w:rPr>
          <w:rFonts w:ascii="Arial" w:hAnsi="Arial" w:cs="Arial"/>
          <w:szCs w:val="24"/>
        </w:rPr>
        <w:t>г</w:t>
      </w:r>
      <w:r w:rsidR="00C0784C">
        <w:rPr>
          <w:rFonts w:ascii="Arial" w:hAnsi="Arial" w:cs="Arial"/>
          <w:szCs w:val="24"/>
        </w:rPr>
        <w:t>рафик учебного процесса на календарный год.</w:t>
      </w:r>
    </w:p>
    <w:p w14:paraId="7E13E7DC" w14:textId="05F3FEF3" w:rsidR="00F65BF9" w:rsidRPr="00B90F9D" w:rsidRDefault="007A45FC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pacing w:val="-1"/>
          <w:szCs w:val="24"/>
        </w:rPr>
        <w:t>8.3.6</w:t>
      </w:r>
      <w:r w:rsidR="00F65BF9" w:rsidRPr="00B90F9D">
        <w:rPr>
          <w:rFonts w:ascii="Arial" w:hAnsi="Arial" w:cs="Arial"/>
          <w:spacing w:val="-1"/>
          <w:szCs w:val="24"/>
        </w:rPr>
        <w:t xml:space="preserve">. </w:t>
      </w:r>
      <w:r w:rsidR="00F65BF9" w:rsidRPr="00B90F9D">
        <w:rPr>
          <w:rFonts w:ascii="Arial" w:hAnsi="Arial" w:cs="Arial"/>
          <w:szCs w:val="24"/>
        </w:rPr>
        <w:t>Дополнительная соответствующая информация.</w:t>
      </w:r>
    </w:p>
    <w:p w14:paraId="5CB2E05A" w14:textId="77777777" w:rsidR="00F65BF9" w:rsidRPr="00B90F9D" w:rsidRDefault="00F65BF9" w:rsidP="00AA0A03">
      <w:pPr>
        <w:widowControl w:val="0"/>
        <w:autoSpaceDE w:val="0"/>
        <w:autoSpaceDN w:val="0"/>
        <w:adjustRightInd w:val="0"/>
        <w:spacing w:before="3" w:after="0" w:line="360" w:lineRule="auto"/>
        <w:ind w:firstLine="720"/>
        <w:rPr>
          <w:rFonts w:ascii="Arial" w:hAnsi="Arial" w:cs="Arial"/>
          <w:szCs w:val="24"/>
        </w:rPr>
      </w:pPr>
    </w:p>
    <w:p w14:paraId="5555B93B" w14:textId="10315A50" w:rsidR="00F65BF9" w:rsidRPr="0027131E" w:rsidRDefault="00F65BF9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b/>
          <w:bCs/>
          <w:iCs/>
          <w:szCs w:val="24"/>
        </w:rPr>
        <w:t>8.4.</w:t>
      </w:r>
      <w:r w:rsidRPr="0027131E">
        <w:rPr>
          <w:rFonts w:ascii="Arial" w:hAnsi="Arial" w:cs="Arial"/>
          <w:b/>
          <w:bCs/>
          <w:iCs/>
          <w:spacing w:val="6"/>
          <w:szCs w:val="24"/>
        </w:rPr>
        <w:t xml:space="preserve"> </w:t>
      </w:r>
      <w:r w:rsidR="00346E23" w:rsidRPr="0027131E">
        <w:rPr>
          <w:rFonts w:ascii="Arial" w:hAnsi="Arial" w:cs="Arial"/>
          <w:b/>
          <w:bCs/>
          <w:iCs/>
          <w:spacing w:val="-1"/>
          <w:szCs w:val="24"/>
        </w:rPr>
        <w:t>Система дистанционного обучения и виртуальная среда обучения</w:t>
      </w:r>
    </w:p>
    <w:p w14:paraId="54AFF2C9" w14:textId="742CB7F4" w:rsidR="00F65BF9" w:rsidRPr="0027131E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szCs w:val="24"/>
        </w:rPr>
        <w:t>В данном разделе необходимо описать информационно-коммуникационные ресурсы, позволяющие работать в онлайн</w:t>
      </w:r>
      <w:r w:rsidR="006C12B1" w:rsidRPr="0027131E">
        <w:rPr>
          <w:rFonts w:ascii="Arial" w:hAnsi="Arial" w:cs="Arial"/>
          <w:szCs w:val="24"/>
        </w:rPr>
        <w:t>-</w:t>
      </w:r>
      <w:r w:rsidRPr="0027131E">
        <w:rPr>
          <w:rFonts w:ascii="Arial" w:hAnsi="Arial" w:cs="Arial"/>
          <w:szCs w:val="24"/>
        </w:rPr>
        <w:t xml:space="preserve">режиме и </w:t>
      </w:r>
      <w:r w:rsidR="00346E23" w:rsidRPr="0027131E">
        <w:rPr>
          <w:rFonts w:ascii="Arial" w:hAnsi="Arial" w:cs="Arial"/>
          <w:szCs w:val="24"/>
        </w:rPr>
        <w:t>использовать дистанционную</w:t>
      </w:r>
      <w:r w:rsidRPr="0027131E">
        <w:rPr>
          <w:rFonts w:ascii="Arial" w:hAnsi="Arial" w:cs="Arial"/>
          <w:szCs w:val="24"/>
        </w:rPr>
        <w:t xml:space="preserve"> систему, к которой слушатели</w:t>
      </w:r>
      <w:r w:rsidR="00C0784C" w:rsidRPr="0027131E">
        <w:rPr>
          <w:rFonts w:ascii="Arial" w:hAnsi="Arial" w:cs="Arial"/>
          <w:szCs w:val="24"/>
        </w:rPr>
        <w:t xml:space="preserve"> программ уровня МВА, реализуемых с применением электронного обучения и дистанционных образовательных технологий</w:t>
      </w:r>
      <w:r w:rsidRPr="0027131E">
        <w:rPr>
          <w:rFonts w:ascii="Arial" w:hAnsi="Arial" w:cs="Arial"/>
          <w:szCs w:val="24"/>
        </w:rPr>
        <w:t xml:space="preserve"> могут всегда иметь доступ.  </w:t>
      </w:r>
    </w:p>
    <w:p w14:paraId="72A79276" w14:textId="13E1BE10" w:rsidR="00346E23" w:rsidRPr="0027131E" w:rsidRDefault="00F65BF9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szCs w:val="24"/>
        </w:rPr>
        <w:t xml:space="preserve">8.4.1. </w:t>
      </w:r>
      <w:r w:rsidR="005276FF" w:rsidRPr="0027131E">
        <w:rPr>
          <w:rFonts w:ascii="Arial" w:hAnsi="Arial" w:cs="Arial"/>
          <w:szCs w:val="24"/>
        </w:rPr>
        <w:t>О</w:t>
      </w:r>
      <w:r w:rsidRPr="0027131E">
        <w:rPr>
          <w:rFonts w:ascii="Arial" w:hAnsi="Arial" w:cs="Arial"/>
          <w:szCs w:val="24"/>
        </w:rPr>
        <w:t xml:space="preserve">брисовать возможности виртуальной среды обучения, например, </w:t>
      </w:r>
      <w:r w:rsidR="00346E23" w:rsidRPr="0027131E">
        <w:rPr>
          <w:rFonts w:ascii="Arial" w:hAnsi="Arial" w:cs="Arial"/>
          <w:szCs w:val="24"/>
        </w:rPr>
        <w:t xml:space="preserve">возможности </w:t>
      </w:r>
      <w:r w:rsidRPr="0027131E">
        <w:rPr>
          <w:rFonts w:ascii="Arial" w:hAnsi="Arial" w:cs="Arial"/>
          <w:szCs w:val="24"/>
        </w:rPr>
        <w:t>систем</w:t>
      </w:r>
      <w:r w:rsidR="00346E23" w:rsidRPr="0027131E">
        <w:rPr>
          <w:rFonts w:ascii="Arial" w:hAnsi="Arial" w:cs="Arial"/>
          <w:szCs w:val="24"/>
        </w:rPr>
        <w:t>ы</w:t>
      </w:r>
      <w:r w:rsidR="006C12B1" w:rsidRPr="0027131E">
        <w:rPr>
          <w:rFonts w:ascii="Arial" w:hAnsi="Arial" w:cs="Arial"/>
          <w:szCs w:val="24"/>
        </w:rPr>
        <w:t xml:space="preserve"> дистанционного обучения, </w:t>
      </w:r>
      <w:r w:rsidR="00346E23" w:rsidRPr="0027131E">
        <w:rPr>
          <w:rFonts w:ascii="Arial" w:hAnsi="Arial" w:cs="Arial"/>
          <w:szCs w:val="24"/>
        </w:rPr>
        <w:t xml:space="preserve">описать </w:t>
      </w:r>
      <w:r w:rsidR="005276FF" w:rsidRPr="0027131E">
        <w:rPr>
          <w:rFonts w:ascii="Arial" w:hAnsi="Arial" w:cs="Arial"/>
          <w:szCs w:val="24"/>
        </w:rPr>
        <w:t xml:space="preserve">программное обеспечение и </w:t>
      </w:r>
      <w:r w:rsidRPr="0027131E">
        <w:rPr>
          <w:rFonts w:ascii="Arial" w:hAnsi="Arial" w:cs="Arial"/>
          <w:szCs w:val="24"/>
        </w:rPr>
        <w:t xml:space="preserve">функциональные возможности. </w:t>
      </w:r>
      <w:r w:rsidR="00346E23" w:rsidRPr="0027131E">
        <w:rPr>
          <w:rFonts w:ascii="Arial" w:hAnsi="Arial" w:cs="Arial"/>
          <w:szCs w:val="24"/>
        </w:rPr>
        <w:t>Описать, является ли система дистанционного обучения собственно</w:t>
      </w:r>
      <w:r w:rsidR="00F10E45" w:rsidRPr="0027131E">
        <w:rPr>
          <w:rFonts w:ascii="Arial" w:hAnsi="Arial" w:cs="Arial"/>
          <w:szCs w:val="24"/>
        </w:rPr>
        <w:t>й</w:t>
      </w:r>
      <w:r w:rsidR="00346E23" w:rsidRPr="0027131E">
        <w:rPr>
          <w:rFonts w:ascii="Arial" w:hAnsi="Arial" w:cs="Arial"/>
          <w:szCs w:val="24"/>
        </w:rPr>
        <w:t xml:space="preserve"> разработкой или же система была разработана сторонними исполнителями</w:t>
      </w:r>
      <w:r w:rsidR="00F10E45" w:rsidRPr="0027131E">
        <w:rPr>
          <w:rFonts w:ascii="Arial" w:hAnsi="Arial" w:cs="Arial"/>
          <w:szCs w:val="24"/>
        </w:rPr>
        <w:t>.</w:t>
      </w:r>
    </w:p>
    <w:p w14:paraId="62C00357" w14:textId="13FECBB7" w:rsidR="00BF4926" w:rsidRPr="0027131E" w:rsidRDefault="00BF4926" w:rsidP="00BF492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szCs w:val="24"/>
        </w:rPr>
        <w:t xml:space="preserve">8.4.2. Представить общие данные о системе доступа к указанным выше возможностям в свободное от учебы время. </w:t>
      </w:r>
    </w:p>
    <w:p w14:paraId="7B4CFEA3" w14:textId="73CCBF19" w:rsidR="00BF4926" w:rsidRPr="0027131E" w:rsidRDefault="00BF4926" w:rsidP="00BF492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szCs w:val="24"/>
        </w:rPr>
        <w:t xml:space="preserve">8.4.3. Представить общие данные о технической поддержке, в том числе о  наличии квалифицированных кадров. </w:t>
      </w:r>
    </w:p>
    <w:p w14:paraId="335C1016" w14:textId="142F85BF" w:rsidR="00BF4926" w:rsidRPr="0027131E" w:rsidRDefault="00BF4926" w:rsidP="00BF492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szCs w:val="24"/>
        </w:rPr>
        <w:t xml:space="preserve">8.4.4. В общих чертах указать, сколько в ходе обучения выделяется  обязательного времени на индивидуальную работу  со слушателями по программе и отдельным областям и по дисциплинам /отдельным областям. </w:t>
      </w:r>
    </w:p>
    <w:p w14:paraId="6DE1D89B" w14:textId="16C0C0E1" w:rsidR="00BF4926" w:rsidRPr="0027131E" w:rsidRDefault="00BF4926" w:rsidP="00BF492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szCs w:val="24"/>
        </w:rPr>
        <w:t xml:space="preserve">8.4.5. Подробно пояснить, каким образом при </w:t>
      </w:r>
      <w:r w:rsidR="003135EA" w:rsidRPr="0027131E">
        <w:rPr>
          <w:rFonts w:ascii="Arial" w:hAnsi="Arial" w:cs="Arial"/>
          <w:szCs w:val="24"/>
        </w:rPr>
        <w:t>дистанционной/</w:t>
      </w:r>
      <w:r w:rsidRPr="0027131E">
        <w:rPr>
          <w:rFonts w:ascii="Arial" w:hAnsi="Arial" w:cs="Arial"/>
          <w:szCs w:val="24"/>
        </w:rPr>
        <w:t xml:space="preserve">смешанной форме обучения обеспечиваются другие элементы обязательного синхронного взаимодействия и его постоянного контроля.  </w:t>
      </w:r>
    </w:p>
    <w:p w14:paraId="0C3FB07E" w14:textId="55B57ECF" w:rsidR="00BF4926" w:rsidRPr="0027131E" w:rsidRDefault="00BF4926" w:rsidP="00BF492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szCs w:val="24"/>
        </w:rPr>
        <w:t xml:space="preserve">8.4.6. Пояснить, каким образом обеспечивается асинхронное взаимодействие и его контроль.  </w:t>
      </w:r>
    </w:p>
    <w:p w14:paraId="026280C2" w14:textId="2ECEB6DF" w:rsidR="00BF4926" w:rsidRPr="0027131E" w:rsidRDefault="00BF4926" w:rsidP="00BF492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szCs w:val="24"/>
        </w:rPr>
        <w:lastRenderedPageBreak/>
        <w:t xml:space="preserve">8.4.7. Пояснить, каким образом данная система позволяет обеспечить эффективное обучение слушателей при помощи как синхронного, так </w:t>
      </w:r>
      <w:r w:rsidR="007449A0" w:rsidRPr="0027131E">
        <w:rPr>
          <w:rFonts w:ascii="Arial" w:hAnsi="Arial" w:cs="Arial"/>
          <w:szCs w:val="24"/>
        </w:rPr>
        <w:t xml:space="preserve">и </w:t>
      </w:r>
      <w:r w:rsidRPr="0027131E">
        <w:rPr>
          <w:rFonts w:ascii="Arial" w:hAnsi="Arial" w:cs="Arial"/>
          <w:szCs w:val="24"/>
        </w:rPr>
        <w:t xml:space="preserve">асинхронного взаимодействия. </w:t>
      </w:r>
    </w:p>
    <w:p w14:paraId="17F241AF" w14:textId="44916E38" w:rsidR="00BF4926" w:rsidRPr="0027131E" w:rsidRDefault="00BF4926" w:rsidP="00BF492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  <w:r w:rsidRPr="0027131E">
        <w:rPr>
          <w:rFonts w:ascii="Arial" w:hAnsi="Arial" w:cs="Arial"/>
          <w:szCs w:val="24"/>
        </w:rPr>
        <w:t>8.4.8. Дополнительная соответствующая информация.</w:t>
      </w:r>
    </w:p>
    <w:p w14:paraId="790B3AF8" w14:textId="77777777" w:rsidR="00F10E45" w:rsidRPr="0027131E" w:rsidRDefault="00F10E45" w:rsidP="00AA0A0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Cs w:val="24"/>
        </w:rPr>
      </w:pPr>
    </w:p>
    <w:p w14:paraId="37E5C3B9" w14:textId="671F30C5" w:rsidR="00F83FB4" w:rsidRPr="0027131E" w:rsidRDefault="00F10E45" w:rsidP="00BF4926">
      <w:pPr>
        <w:widowControl w:val="0"/>
        <w:tabs>
          <w:tab w:val="left" w:pos="1180"/>
        </w:tabs>
        <w:autoSpaceDE w:val="0"/>
        <w:autoSpaceDN w:val="0"/>
        <w:adjustRightInd w:val="0"/>
        <w:spacing w:before="77" w:after="0" w:line="360" w:lineRule="auto"/>
        <w:ind w:firstLine="720"/>
        <w:rPr>
          <w:rFonts w:ascii="Arial" w:hAnsi="Arial" w:cs="Arial"/>
          <w:b/>
          <w:bCs/>
          <w:szCs w:val="24"/>
        </w:rPr>
      </w:pPr>
      <w:r w:rsidRPr="0027131E">
        <w:rPr>
          <w:rFonts w:ascii="Arial" w:hAnsi="Arial" w:cs="Arial"/>
          <w:b/>
          <w:bCs/>
          <w:szCs w:val="24"/>
        </w:rPr>
        <w:t xml:space="preserve">9. </w:t>
      </w:r>
      <w:r w:rsidR="00BF4926" w:rsidRPr="0027131E">
        <w:rPr>
          <w:rFonts w:ascii="Arial" w:hAnsi="Arial" w:cs="Arial"/>
          <w:b/>
          <w:bCs/>
          <w:szCs w:val="24"/>
        </w:rPr>
        <w:t xml:space="preserve">МАТЕРИАЛЬНО-ТЕХНИЧЕСКАЯ БАЗА </w:t>
      </w:r>
    </w:p>
    <w:p w14:paraId="0713AD68" w14:textId="42E24722" w:rsidR="00F10E45" w:rsidRPr="0027131E" w:rsidRDefault="00F10E45" w:rsidP="00F10E45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  <w:r w:rsidRPr="0027131E">
        <w:rPr>
          <w:rFonts w:ascii="Arial" w:hAnsi="Arial" w:cs="Arial"/>
          <w:bCs/>
          <w:iCs/>
          <w:szCs w:val="24"/>
        </w:rPr>
        <w:t xml:space="preserve">В данном разделе необходимо продемонстрировать наличие материально-технической базы, обеспечивающей эффективную материально-техническую и административную инфраструктуру, которая гарантирует необходимую связь слушателей с программой, позволяет осуществлять постоянный контроль за связью и поддерживать стабильную деятельность программ. </w:t>
      </w:r>
    </w:p>
    <w:p w14:paraId="18F03571" w14:textId="7FD8F5B3" w:rsidR="00F10E45" w:rsidRPr="0027131E" w:rsidRDefault="00F10E45" w:rsidP="00F10E45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  <w:r w:rsidRPr="0027131E">
        <w:rPr>
          <w:rFonts w:ascii="Arial" w:hAnsi="Arial" w:cs="Arial"/>
          <w:bCs/>
          <w:iCs/>
          <w:szCs w:val="24"/>
        </w:rPr>
        <w:t xml:space="preserve">9.1. Представить подробные данные о материальных ресурсах, обеспечивающих слушателей, администрацию и преподавателей.  Образовательное учреждение должно располагать информационно-образовательным веб-сайтом или порталом; договором об указании услуг </w:t>
      </w:r>
      <w:r w:rsidR="003135EA" w:rsidRPr="0027131E">
        <w:rPr>
          <w:rFonts w:ascii="Arial" w:hAnsi="Arial" w:cs="Arial"/>
          <w:bCs/>
          <w:iCs/>
          <w:szCs w:val="24"/>
        </w:rPr>
        <w:t xml:space="preserve">с </w:t>
      </w:r>
      <w:proofErr w:type="spellStart"/>
      <w:r w:rsidR="007449A0" w:rsidRPr="0027131E">
        <w:rPr>
          <w:rFonts w:ascii="Arial" w:hAnsi="Arial" w:cs="Arial"/>
          <w:bCs/>
          <w:iCs/>
          <w:szCs w:val="24"/>
        </w:rPr>
        <w:t>и</w:t>
      </w:r>
      <w:r w:rsidR="0044768D" w:rsidRPr="0027131E">
        <w:rPr>
          <w:rFonts w:ascii="Arial" w:hAnsi="Arial" w:cs="Arial"/>
          <w:bCs/>
          <w:iCs/>
          <w:szCs w:val="24"/>
        </w:rPr>
        <w:t>нтернет-провайдером</w:t>
      </w:r>
      <w:proofErr w:type="spellEnd"/>
      <w:r w:rsidRPr="0027131E">
        <w:rPr>
          <w:rFonts w:ascii="Arial" w:hAnsi="Arial" w:cs="Arial"/>
          <w:bCs/>
          <w:iCs/>
          <w:szCs w:val="24"/>
        </w:rPr>
        <w:t xml:space="preserve"> (иметь документ, подтверждающий официальную регистрацию домена, внутренний документ на ввод в эксплуатацию образовательного веб-сайта).</w:t>
      </w:r>
    </w:p>
    <w:p w14:paraId="523EEE8A" w14:textId="11E18E46" w:rsidR="00F10E45" w:rsidRPr="0027131E" w:rsidRDefault="00F10E45" w:rsidP="00F10E45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  <w:r w:rsidRPr="0027131E">
        <w:rPr>
          <w:rFonts w:ascii="Arial" w:hAnsi="Arial" w:cs="Arial"/>
          <w:bCs/>
          <w:iCs/>
          <w:szCs w:val="24"/>
        </w:rPr>
        <w:t xml:space="preserve">9.2. Охарактеризовать систему, технологию и процедуру постоянного контроля за поддержанием связи с программами. </w:t>
      </w:r>
      <w:r w:rsidR="0044768D" w:rsidRPr="0027131E">
        <w:rPr>
          <w:rFonts w:ascii="Arial" w:hAnsi="Arial" w:cs="Arial"/>
          <w:bCs/>
          <w:iCs/>
          <w:szCs w:val="24"/>
        </w:rPr>
        <w:t>Образовательное учреждение обязано обеспечить круглосуточный режим работы серверного оборудования и средств доступа к основным информационным образовательным ресурсам, обеспечивать надежность и бесперебойность их работы.</w:t>
      </w:r>
    </w:p>
    <w:p w14:paraId="535210B4" w14:textId="1FF62839" w:rsidR="00F10E45" w:rsidRPr="0027131E" w:rsidRDefault="00F10E45" w:rsidP="00F10E45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  <w:r w:rsidRPr="0027131E">
        <w:rPr>
          <w:rFonts w:ascii="Arial" w:hAnsi="Arial" w:cs="Arial"/>
          <w:bCs/>
          <w:iCs/>
          <w:szCs w:val="24"/>
        </w:rPr>
        <w:t xml:space="preserve">9.3. Представить подробные данные об обеспечении учебными материалами.  </w:t>
      </w:r>
      <w:r w:rsidR="0044768D" w:rsidRPr="0027131E">
        <w:rPr>
          <w:rFonts w:ascii="Arial" w:hAnsi="Arial" w:cs="Arial"/>
          <w:bCs/>
          <w:iCs/>
          <w:szCs w:val="24"/>
        </w:rPr>
        <w:t>В образовательном учреждении должна существовать система регулирования изменений контента курсов/программ/дисциплин.</w:t>
      </w:r>
    </w:p>
    <w:p w14:paraId="0E57AACD" w14:textId="448D8D97" w:rsidR="00F10E45" w:rsidRPr="0027131E" w:rsidRDefault="00F10E45" w:rsidP="00F10E45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  <w:r w:rsidRPr="0027131E">
        <w:rPr>
          <w:rFonts w:ascii="Arial" w:hAnsi="Arial" w:cs="Arial"/>
          <w:bCs/>
          <w:iCs/>
          <w:szCs w:val="24"/>
        </w:rPr>
        <w:t xml:space="preserve">9.4. Приложение: справочник слушателя по </w:t>
      </w:r>
      <w:r w:rsidR="0044768D" w:rsidRPr="0027131E">
        <w:rPr>
          <w:rFonts w:ascii="Arial" w:hAnsi="Arial" w:cs="Arial"/>
          <w:bCs/>
          <w:iCs/>
          <w:szCs w:val="24"/>
        </w:rPr>
        <w:t>дистанционному</w:t>
      </w:r>
      <w:r w:rsidRPr="0027131E">
        <w:rPr>
          <w:rFonts w:ascii="Arial" w:hAnsi="Arial" w:cs="Arial"/>
          <w:bCs/>
          <w:iCs/>
          <w:szCs w:val="24"/>
        </w:rPr>
        <w:t xml:space="preserve">/смешанному обучению. </w:t>
      </w:r>
    </w:p>
    <w:p w14:paraId="5EB19ECD" w14:textId="43788651" w:rsidR="00F10E45" w:rsidRPr="0027131E" w:rsidRDefault="00F10E45" w:rsidP="00F10E45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  <w:r w:rsidRPr="0027131E">
        <w:rPr>
          <w:rFonts w:ascii="Arial" w:hAnsi="Arial" w:cs="Arial"/>
          <w:bCs/>
          <w:iCs/>
          <w:szCs w:val="24"/>
        </w:rPr>
        <w:t>9.5. Дополнительная соответствующая информация.</w:t>
      </w:r>
    </w:p>
    <w:p w14:paraId="2F3241E2" w14:textId="41290D2B" w:rsidR="00F10E45" w:rsidRDefault="0044768D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  <w:r w:rsidRPr="0027131E">
        <w:rPr>
          <w:rFonts w:ascii="Arial" w:hAnsi="Arial" w:cs="Arial"/>
          <w:bCs/>
          <w:iCs/>
          <w:szCs w:val="24"/>
        </w:rPr>
        <w:t>Все требования к материально-технической базе для образовательных учреждений, реализующих программы по смешанной форме обучения</w:t>
      </w:r>
      <w:r w:rsidR="007449A0" w:rsidRPr="0027131E">
        <w:rPr>
          <w:rFonts w:ascii="Arial" w:hAnsi="Arial" w:cs="Arial"/>
          <w:bCs/>
          <w:iCs/>
          <w:szCs w:val="24"/>
        </w:rPr>
        <w:t>,</w:t>
      </w:r>
      <w:r w:rsidRPr="0027131E">
        <w:rPr>
          <w:rFonts w:ascii="Arial" w:hAnsi="Arial" w:cs="Arial"/>
          <w:bCs/>
          <w:iCs/>
          <w:szCs w:val="24"/>
        </w:rPr>
        <w:t xml:space="preserve"> описаны в п</w:t>
      </w:r>
      <w:r w:rsidR="007449A0" w:rsidRPr="0027131E">
        <w:rPr>
          <w:rFonts w:ascii="Arial" w:hAnsi="Arial" w:cs="Arial"/>
          <w:bCs/>
          <w:iCs/>
          <w:szCs w:val="24"/>
        </w:rPr>
        <w:t>риложении Г к приложению № 1 к П</w:t>
      </w:r>
      <w:r w:rsidRPr="0027131E">
        <w:rPr>
          <w:rFonts w:ascii="Arial" w:hAnsi="Arial" w:cs="Arial"/>
          <w:bCs/>
          <w:iCs/>
          <w:szCs w:val="24"/>
        </w:rPr>
        <w:t>оложению о национальной российской профессионально-общественной аккредитации программ дополнительного профессионального образования</w:t>
      </w:r>
      <w:r w:rsidR="007449A0" w:rsidRPr="0027131E">
        <w:rPr>
          <w:rFonts w:ascii="Arial" w:hAnsi="Arial" w:cs="Arial"/>
          <w:bCs/>
          <w:iCs/>
          <w:szCs w:val="24"/>
        </w:rPr>
        <w:t>.</w:t>
      </w:r>
    </w:p>
    <w:p w14:paraId="5EEB0A4E" w14:textId="01842A1B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64FF958" w14:textId="0E6FE703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5FE1B74" w14:textId="2E309737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9A0DB31" w14:textId="52070E29" w:rsidR="00FF26BB" w:rsidRPr="00FF26BB" w:rsidRDefault="00094625" w:rsidP="00FF26BB">
      <w:pPr>
        <w:spacing w:after="160" w:line="360" w:lineRule="auto"/>
        <w:ind w:left="5103" w:firstLine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П</w:t>
      </w:r>
      <w:r w:rsidR="00FF26BB" w:rsidRPr="00FF26BB">
        <w:rPr>
          <w:rFonts w:ascii="Arial" w:eastAsia="Calibri" w:hAnsi="Arial" w:cs="Arial"/>
          <w:szCs w:val="24"/>
        </w:rPr>
        <w:t xml:space="preserve">РИЛОЖЕНИЕ </w:t>
      </w:r>
      <w:proofErr w:type="gramStart"/>
      <w:r w:rsidR="00FF26BB" w:rsidRPr="00FF26BB">
        <w:rPr>
          <w:rFonts w:ascii="Arial" w:eastAsia="Calibri" w:hAnsi="Arial" w:cs="Arial"/>
          <w:szCs w:val="24"/>
        </w:rPr>
        <w:t>В к</w:t>
      </w:r>
      <w:proofErr w:type="gramEnd"/>
      <w:r w:rsidR="00FF26BB" w:rsidRPr="00FF26BB">
        <w:rPr>
          <w:rFonts w:ascii="Arial" w:eastAsia="Calibri" w:hAnsi="Arial" w:cs="Arial"/>
          <w:szCs w:val="24"/>
        </w:rPr>
        <w:t xml:space="preserve"> приложению № 1 к Положению о национальной российской профессионально-общественной аккредитации программ дополнительного профессионального образования</w:t>
      </w:r>
    </w:p>
    <w:p w14:paraId="3B05CECD" w14:textId="77777777" w:rsidR="00FF26BB" w:rsidRPr="00FF26BB" w:rsidRDefault="00FF26BB" w:rsidP="00FF26BB">
      <w:pPr>
        <w:spacing w:after="160" w:line="360" w:lineRule="auto"/>
        <w:ind w:left="5103" w:firstLine="0"/>
        <w:rPr>
          <w:rFonts w:ascii="Arial" w:eastAsia="Calibri" w:hAnsi="Arial" w:cs="Arial"/>
          <w:szCs w:val="24"/>
        </w:rPr>
      </w:pPr>
    </w:p>
    <w:p w14:paraId="68DB6CCE" w14:textId="77777777" w:rsidR="00FF26BB" w:rsidRPr="00FF26BB" w:rsidRDefault="00FF26BB" w:rsidP="00FF26BB">
      <w:pPr>
        <w:spacing w:after="160" w:line="360" w:lineRule="auto"/>
        <w:ind w:left="5103"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>«Утверждено»</w:t>
      </w:r>
    </w:p>
    <w:p w14:paraId="44EA0EFA" w14:textId="77777777" w:rsidR="00FF26BB" w:rsidRPr="00FF26BB" w:rsidRDefault="00FF26BB" w:rsidP="00FF26BB">
      <w:pPr>
        <w:spacing w:after="160" w:line="360" w:lineRule="auto"/>
        <w:ind w:left="5103"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>на заседании Президиума НАСДОБР</w:t>
      </w:r>
    </w:p>
    <w:p w14:paraId="624D5520" w14:textId="77777777" w:rsidR="00FF26BB" w:rsidRPr="00FF26BB" w:rsidRDefault="00FF26BB" w:rsidP="00FF26BB">
      <w:pPr>
        <w:spacing w:after="160" w:line="360" w:lineRule="auto"/>
        <w:ind w:left="5103"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>13 января 2017 года</w:t>
      </w:r>
    </w:p>
    <w:p w14:paraId="4BC79154" w14:textId="77777777" w:rsidR="00FF26BB" w:rsidRPr="00FF26BB" w:rsidRDefault="00FF26BB" w:rsidP="00FF26BB">
      <w:pPr>
        <w:spacing w:after="160" w:line="360" w:lineRule="auto"/>
        <w:ind w:firstLine="0"/>
        <w:rPr>
          <w:rFonts w:ascii="Arial" w:eastAsia="Calibri" w:hAnsi="Arial" w:cs="Arial"/>
          <w:b/>
          <w:szCs w:val="24"/>
        </w:rPr>
      </w:pPr>
    </w:p>
    <w:p w14:paraId="421F2226" w14:textId="77777777" w:rsidR="00FF26BB" w:rsidRPr="00FF26BB" w:rsidRDefault="00FF26BB" w:rsidP="00FF26BB">
      <w:pPr>
        <w:spacing w:after="160" w:line="360" w:lineRule="auto"/>
        <w:ind w:firstLine="0"/>
        <w:jc w:val="center"/>
        <w:rPr>
          <w:rFonts w:ascii="Arial" w:eastAsia="Calibri" w:hAnsi="Arial" w:cs="Arial"/>
          <w:b/>
          <w:szCs w:val="24"/>
        </w:rPr>
      </w:pPr>
      <w:r w:rsidRPr="00FF26BB">
        <w:rPr>
          <w:rFonts w:ascii="Arial" w:eastAsia="Calibri" w:hAnsi="Arial" w:cs="Arial"/>
          <w:b/>
          <w:szCs w:val="24"/>
        </w:rPr>
        <w:t>СПИСОК ЗАКОНОДАТЕЛЬНЫХ АКТОВ, РЕГУЛИРУЮЩИХ ДЕЯТЕЛЬНОСТЬ ОБРАЗОВАТЕЛЬНЫХ ОРГАНИЗАЦИЙ В СФЕРЕ ДОПОЛНИТЕЛЬНОГО ПРОФЕССИОНАЛЬНОГО ОБРАЗОВАНИЯ</w:t>
      </w:r>
    </w:p>
    <w:p w14:paraId="3F6DF574" w14:textId="77777777" w:rsidR="00FF26BB" w:rsidRPr="00FF26BB" w:rsidRDefault="00FF26BB" w:rsidP="00FF26BB">
      <w:pPr>
        <w:spacing w:after="160" w:line="360" w:lineRule="auto"/>
        <w:ind w:firstLine="0"/>
        <w:rPr>
          <w:rFonts w:ascii="Arial" w:eastAsia="Calibri" w:hAnsi="Arial" w:cs="Arial"/>
          <w:b/>
          <w:szCs w:val="24"/>
        </w:rPr>
      </w:pPr>
    </w:p>
    <w:p w14:paraId="786E4153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Федеральный закон от 29.12.2012 N 273-ФЗ (ред. от 03.07.2016, с изм. от 19.12.2016) «Об образовании в Российской Федерации» (с изм. и доп., вступ. в силу с 01.01.2017) </w:t>
      </w:r>
      <w:r w:rsidRPr="00FF26BB">
        <w:rPr>
          <w:rFonts w:ascii="Arial" w:eastAsia="Calibri" w:hAnsi="Arial" w:cs="Arial"/>
          <w:color w:val="002060"/>
          <w:szCs w:val="24"/>
        </w:rPr>
        <w:t>(</w:t>
      </w:r>
      <w:hyperlink r:id="rId8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№ 273-ФЗ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38CCF35B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Приказ </w:t>
      </w:r>
      <w:proofErr w:type="spellStart"/>
      <w:r w:rsidRPr="00FF26BB">
        <w:rPr>
          <w:rFonts w:ascii="Arial" w:eastAsia="Calibri" w:hAnsi="Arial" w:cs="Arial"/>
          <w:szCs w:val="24"/>
        </w:rPr>
        <w:t>Минобрнауки</w:t>
      </w:r>
      <w:proofErr w:type="spellEnd"/>
      <w:r w:rsidRPr="00FF26BB">
        <w:rPr>
          <w:rFonts w:ascii="Arial" w:eastAsia="Calibri" w:hAnsi="Arial" w:cs="Arial"/>
          <w:szCs w:val="24"/>
        </w:rPr>
        <w:t xml:space="preserve"> России от 01.07.2013 N 499 (ред. от 15.11.2013) «Об утверждении Порядка организации и осуществления образовательной деятельности по дополнительным профессиональным программам» – далее по тексту «Порядок» </w:t>
      </w:r>
      <w:hyperlink r:id="rId9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(Приказ № 499)</w:t>
        </w:r>
      </w:hyperlink>
    </w:p>
    <w:p w14:paraId="29A0BA9C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Приказ </w:t>
      </w:r>
      <w:proofErr w:type="spellStart"/>
      <w:r w:rsidRPr="00FF26BB">
        <w:rPr>
          <w:rFonts w:ascii="Arial" w:eastAsia="Calibri" w:hAnsi="Arial" w:cs="Arial"/>
          <w:szCs w:val="24"/>
        </w:rPr>
        <w:t>Минобрнауки</w:t>
      </w:r>
      <w:proofErr w:type="spellEnd"/>
      <w:r w:rsidRPr="00FF26BB">
        <w:rPr>
          <w:rFonts w:ascii="Arial" w:eastAsia="Calibri" w:hAnsi="Arial" w:cs="Arial"/>
          <w:szCs w:val="24"/>
        </w:rPr>
        <w:t xml:space="preserve"> России от 05.12.2013 N 1310 «Об 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безопасности» </w:t>
      </w:r>
      <w:r w:rsidRPr="00FF26BB">
        <w:rPr>
          <w:rFonts w:ascii="Arial" w:eastAsia="Calibri" w:hAnsi="Arial" w:cs="Arial"/>
          <w:color w:val="002060"/>
          <w:szCs w:val="24"/>
        </w:rPr>
        <w:t>(</w:t>
      </w:r>
      <w:hyperlink r:id="rId10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Приказ № 1310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1623B044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Постановление Правительства РФ от 08.08.2013 N 678 «Об утверждении номенклатуры должностей педагогических работников организаций, </w:t>
      </w:r>
      <w:r w:rsidRPr="00FF26BB">
        <w:rPr>
          <w:rFonts w:ascii="Arial" w:eastAsia="Calibri" w:hAnsi="Arial" w:cs="Arial"/>
          <w:szCs w:val="24"/>
        </w:rPr>
        <w:lastRenderedPageBreak/>
        <w:t xml:space="preserve">осуществляющих образовательную деятельность, должностей руководителей образовательных организаций» </w:t>
      </w:r>
      <w:r w:rsidRPr="00FF26BB">
        <w:rPr>
          <w:rFonts w:ascii="Arial" w:eastAsia="Calibri" w:hAnsi="Arial" w:cs="Arial"/>
          <w:color w:val="002060"/>
          <w:szCs w:val="24"/>
        </w:rPr>
        <w:t>(</w:t>
      </w:r>
      <w:hyperlink r:id="rId11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Постановление № 678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722DE004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&lt;Письмо&gt; </w:t>
      </w:r>
      <w:proofErr w:type="spellStart"/>
      <w:r w:rsidRPr="00FF26BB">
        <w:rPr>
          <w:rFonts w:ascii="Arial" w:eastAsia="Calibri" w:hAnsi="Arial" w:cs="Arial"/>
          <w:szCs w:val="24"/>
        </w:rPr>
        <w:t>Минобрнауки</w:t>
      </w:r>
      <w:proofErr w:type="spellEnd"/>
      <w:r w:rsidRPr="00FF26BB">
        <w:rPr>
          <w:rFonts w:ascii="Arial" w:eastAsia="Calibri" w:hAnsi="Arial" w:cs="Arial"/>
          <w:szCs w:val="24"/>
        </w:rPr>
        <w:t xml:space="preserve"> России от 30.03.2015 N АК-821/06 «О направлении методических рекомендаций по итоговой аттестации слушателей» (</w:t>
      </w:r>
      <w:hyperlink r:id="rId12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Письмо № АК-821/06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64F7E5F3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Закон РФ от 25.10.1991 N 1807-1(ред. от 12.03.2014) «О языках народов Российской Федерации» </w:t>
      </w:r>
      <w:r w:rsidRPr="00FF26BB">
        <w:rPr>
          <w:rFonts w:ascii="Arial" w:eastAsia="Calibri" w:hAnsi="Arial" w:cs="Arial"/>
          <w:color w:val="002060"/>
          <w:szCs w:val="24"/>
        </w:rPr>
        <w:t>(</w:t>
      </w:r>
      <w:hyperlink r:id="rId13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Закон № 1807-1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153D75B8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b/>
          <w:i/>
          <w:szCs w:val="24"/>
        </w:rPr>
        <w:t xml:space="preserve">Приказ </w:t>
      </w:r>
      <w:proofErr w:type="spellStart"/>
      <w:r w:rsidRPr="00FF26BB">
        <w:rPr>
          <w:rFonts w:ascii="Arial" w:eastAsia="Calibri" w:hAnsi="Arial" w:cs="Arial"/>
          <w:b/>
          <w:i/>
          <w:szCs w:val="24"/>
        </w:rPr>
        <w:t>Минобрнауки</w:t>
      </w:r>
      <w:proofErr w:type="spellEnd"/>
      <w:r w:rsidRPr="00FF26BB">
        <w:rPr>
          <w:rFonts w:ascii="Arial" w:eastAsia="Calibri" w:hAnsi="Arial" w:cs="Arial"/>
          <w:b/>
          <w:i/>
          <w:szCs w:val="24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FF26BB">
        <w:rPr>
          <w:rFonts w:ascii="Arial" w:eastAsia="Calibri" w:hAnsi="Arial" w:cs="Arial"/>
          <w:szCs w:val="24"/>
        </w:rPr>
        <w:t xml:space="preserve"> (зарегистрировано в Минюсте России 04.04.2014 N 31823) </w:t>
      </w:r>
      <w:r w:rsidRPr="00FF26BB">
        <w:rPr>
          <w:rFonts w:ascii="Arial" w:eastAsia="Calibri" w:hAnsi="Arial" w:cs="Arial"/>
          <w:color w:val="002060"/>
          <w:szCs w:val="24"/>
        </w:rPr>
        <w:t>(</w:t>
      </w:r>
      <w:hyperlink r:id="rId14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Приказ №2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71D9D088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</w:t>
      </w:r>
      <w:proofErr w:type="spellStart"/>
      <w:r w:rsidRPr="00FF26BB">
        <w:rPr>
          <w:rFonts w:ascii="Arial" w:eastAsia="Calibri" w:hAnsi="Arial" w:cs="Arial"/>
          <w:szCs w:val="24"/>
        </w:rPr>
        <w:t>Минобрнауки</w:t>
      </w:r>
      <w:proofErr w:type="spellEnd"/>
      <w:r w:rsidRPr="00FF26BB">
        <w:rPr>
          <w:rFonts w:ascii="Arial" w:eastAsia="Calibri" w:hAnsi="Arial" w:cs="Arial"/>
          <w:szCs w:val="24"/>
        </w:rPr>
        <w:t xml:space="preserve"> России 22.01.2015 N ДЛ-1/05вн) (</w:t>
      </w:r>
      <w:hyperlink r:id="rId15" w:anchor="0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М. Рекомендации № ДЛ-1/05вн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4C21F68E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Приказ министерства труда и социальной защиты Российской Федерации № 613н от 08.09.2013 г. «Об утверждении профессионального стандарта «Педагог дополнительного образования детей и взрослых»» </w:t>
      </w:r>
      <w:r w:rsidRPr="00FF26BB">
        <w:rPr>
          <w:rFonts w:ascii="Arial" w:eastAsia="Calibri" w:hAnsi="Arial" w:cs="Arial"/>
          <w:color w:val="002060"/>
          <w:szCs w:val="24"/>
        </w:rPr>
        <w:t>(</w:t>
      </w:r>
      <w:hyperlink r:id="rId16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Приказ № 613н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4DFC76E2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Приказ министерства труда и социальной защиты Российской Федерации № 608н от 08.09.2015 г.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образования»» </w:t>
      </w:r>
      <w:r w:rsidRPr="00FF26BB">
        <w:rPr>
          <w:rFonts w:ascii="Arial" w:eastAsia="Calibri" w:hAnsi="Arial" w:cs="Arial"/>
          <w:color w:val="002060"/>
          <w:szCs w:val="24"/>
        </w:rPr>
        <w:t>(</w:t>
      </w:r>
      <w:hyperlink r:id="rId17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Приказ № 608н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69699903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Постановление Правительства РФ от 10.07.2013 N 582 (ред. от 20.10.2015)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</w:t>
      </w:r>
      <w:r w:rsidRPr="00FF26BB">
        <w:rPr>
          <w:rFonts w:ascii="Arial" w:eastAsia="Calibri" w:hAnsi="Arial" w:cs="Arial"/>
          <w:color w:val="002060"/>
          <w:szCs w:val="24"/>
        </w:rPr>
        <w:t>(</w:t>
      </w:r>
      <w:hyperlink r:id="rId18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Постановление № 582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</w:p>
    <w:p w14:paraId="131FEAEC" w14:textId="77777777" w:rsidR="00FF26BB" w:rsidRPr="00FF26BB" w:rsidRDefault="00FF26BB" w:rsidP="00835B54">
      <w:pPr>
        <w:numPr>
          <w:ilvl w:val="0"/>
          <w:numId w:val="6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Приказ </w:t>
      </w:r>
      <w:proofErr w:type="spellStart"/>
      <w:r w:rsidRPr="00FF26BB">
        <w:rPr>
          <w:rFonts w:ascii="Arial" w:eastAsia="Calibri" w:hAnsi="Arial" w:cs="Arial"/>
          <w:szCs w:val="24"/>
        </w:rPr>
        <w:t>Минобрнауки</w:t>
      </w:r>
      <w:proofErr w:type="spellEnd"/>
      <w:r w:rsidRPr="00FF26BB">
        <w:rPr>
          <w:rFonts w:ascii="Arial" w:eastAsia="Calibri" w:hAnsi="Arial" w:cs="Arial"/>
          <w:szCs w:val="24"/>
        </w:rPr>
        <w:t xml:space="preserve"> России от 29.06.2015 N 636 (ред. от 28.04.2016)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Pr="00FF26BB">
        <w:rPr>
          <w:rFonts w:ascii="Arial" w:eastAsia="Calibri" w:hAnsi="Arial" w:cs="Arial"/>
          <w:szCs w:val="24"/>
        </w:rPr>
        <w:lastRenderedPageBreak/>
        <w:t xml:space="preserve">бакалавриата, программам </w:t>
      </w:r>
      <w:proofErr w:type="spellStart"/>
      <w:r w:rsidRPr="00FF26BB">
        <w:rPr>
          <w:rFonts w:ascii="Arial" w:eastAsia="Calibri" w:hAnsi="Arial" w:cs="Arial"/>
          <w:szCs w:val="24"/>
        </w:rPr>
        <w:t>специалитета</w:t>
      </w:r>
      <w:proofErr w:type="spellEnd"/>
      <w:r w:rsidRPr="00FF26BB">
        <w:rPr>
          <w:rFonts w:ascii="Arial" w:eastAsia="Calibri" w:hAnsi="Arial" w:cs="Arial"/>
          <w:szCs w:val="24"/>
        </w:rPr>
        <w:t xml:space="preserve"> и программам магистратуры»* </w:t>
      </w:r>
      <w:r w:rsidRPr="00FF26BB">
        <w:rPr>
          <w:rFonts w:ascii="Arial" w:eastAsia="Calibri" w:hAnsi="Arial" w:cs="Arial"/>
          <w:color w:val="002060"/>
          <w:szCs w:val="24"/>
        </w:rPr>
        <w:t>(</w:t>
      </w:r>
      <w:hyperlink r:id="rId19" w:history="1">
        <w:r w:rsidRPr="00FF26BB">
          <w:rPr>
            <w:rFonts w:ascii="Arial" w:eastAsia="Calibri" w:hAnsi="Arial" w:cs="Arial"/>
            <w:color w:val="002060"/>
            <w:szCs w:val="24"/>
            <w:u w:val="single"/>
          </w:rPr>
          <w:t>Приказ № 636</w:t>
        </w:r>
      </w:hyperlink>
      <w:r w:rsidRPr="00FF26BB">
        <w:rPr>
          <w:rFonts w:ascii="Arial" w:eastAsia="Calibri" w:hAnsi="Arial" w:cs="Arial"/>
          <w:color w:val="002060"/>
          <w:szCs w:val="24"/>
        </w:rPr>
        <w:t>)</w:t>
      </w:r>
      <w:r w:rsidRPr="00FF26BB">
        <w:rPr>
          <w:rFonts w:ascii="Arial" w:eastAsia="Calibri" w:hAnsi="Arial" w:cs="Arial"/>
          <w:szCs w:val="24"/>
        </w:rPr>
        <w:t>.</w:t>
      </w:r>
      <w:r w:rsidRPr="00FF26BB">
        <w:rPr>
          <w:rFonts w:ascii="Arial" w:eastAsia="Calibri" w:hAnsi="Arial" w:cs="Arial"/>
          <w:szCs w:val="24"/>
          <w:vertAlign w:val="superscript"/>
        </w:rPr>
        <w:footnoteReference w:id="1"/>
      </w:r>
    </w:p>
    <w:p w14:paraId="4A84299D" w14:textId="77777777" w:rsidR="00FF26BB" w:rsidRPr="00FF26BB" w:rsidRDefault="00FF26BB" w:rsidP="00FF26BB">
      <w:pPr>
        <w:spacing w:after="160" w:line="360" w:lineRule="auto"/>
        <w:ind w:firstLine="0"/>
        <w:jc w:val="center"/>
        <w:rPr>
          <w:rFonts w:ascii="Arial" w:eastAsia="Calibri" w:hAnsi="Arial" w:cs="Arial"/>
          <w:b/>
          <w:szCs w:val="24"/>
        </w:rPr>
      </w:pPr>
      <w:r w:rsidRPr="00FF26BB">
        <w:rPr>
          <w:rFonts w:ascii="Arial" w:eastAsia="Calibri" w:hAnsi="Arial" w:cs="Arial"/>
          <w:szCs w:val="24"/>
        </w:rPr>
        <w:br w:type="page"/>
      </w:r>
      <w:r w:rsidRPr="00FF26BB">
        <w:rPr>
          <w:rFonts w:ascii="Arial" w:eastAsia="Calibri" w:hAnsi="Arial" w:cs="Arial"/>
          <w:b/>
          <w:szCs w:val="24"/>
        </w:rPr>
        <w:lastRenderedPageBreak/>
        <w:t>Пояснения и особенности законодательного и нормативно-правового обеспечения в сфере дополнительного профессионального образования, реализуемого с использованием электронного обучения и дистанционных образовательных технологий</w:t>
      </w:r>
    </w:p>
    <w:p w14:paraId="4B3D499F" w14:textId="77777777" w:rsidR="00FF26BB" w:rsidRPr="00FF26BB" w:rsidRDefault="00FF26BB" w:rsidP="00FF26BB">
      <w:pPr>
        <w:spacing w:after="160" w:line="360" w:lineRule="auto"/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093E2D96" w14:textId="77777777" w:rsidR="00FF26BB" w:rsidRPr="00FF26BB" w:rsidRDefault="00FF26BB" w:rsidP="00835B54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  <w:shd w:val="clear" w:color="auto" w:fill="F5F7F8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Требования к учебному заведению</w:t>
      </w:r>
    </w:p>
    <w:p w14:paraId="31677848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соответствии с Федеральным законом N 273-ФЗ все образовательные организации действуют на основании лицензии.</w:t>
      </w:r>
    </w:p>
    <w:p w14:paraId="697E431C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Частью 4 статьи 91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(в данном случае – дополнительное профессиональное образование) без приведения всего перечня реализуемых дополнительных профессиональных программ. Также для дополнительного профессионального образования исключено требование об указании в приложении к лицензии сведений об адресах мест осуществления образовательной деятельности.</w:t>
      </w:r>
    </w:p>
    <w:p w14:paraId="2BE18B06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соответствии с частью 3 статьи 23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14:paraId="069F36B5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1) организация дополнительного образования –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14:paraId="250262D8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2) организация дополнительного профессионального образования –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14:paraId="6796CEEF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соответствии с пунктами 21-22 Порядка оценка качества дополнительного профессионального образования проводится в отношении:</w:t>
      </w:r>
    </w:p>
    <w:p w14:paraId="1F8D9831" w14:textId="77777777" w:rsidR="00FF26BB" w:rsidRPr="00FF26BB" w:rsidRDefault="00FF26BB" w:rsidP="00835B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14:paraId="161462D3" w14:textId="77777777" w:rsidR="00FF26BB" w:rsidRPr="00FF26BB" w:rsidRDefault="00FF26BB" w:rsidP="00835B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14:paraId="271FF605" w14:textId="77777777" w:rsidR="00FF26BB" w:rsidRPr="00FF26BB" w:rsidRDefault="00FF26BB" w:rsidP="00835B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способности организации результативно и эффективно выполнять </w:t>
      </w:r>
      <w:r w:rsidRPr="00FF26BB">
        <w:rPr>
          <w:rFonts w:ascii="Arial" w:eastAsia="Times New Roman" w:hAnsi="Arial" w:cs="Arial"/>
          <w:szCs w:val="24"/>
          <w:lang w:eastAsia="ru-RU"/>
        </w:rPr>
        <w:lastRenderedPageBreak/>
        <w:t>деятельность по предоставлению образовательных услуг.</w:t>
      </w:r>
    </w:p>
    <w:p w14:paraId="102DEE98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Оценка качества освоения дополнительных профессиональных программ проводится в следующих формах:</w:t>
      </w:r>
    </w:p>
    <w:p w14:paraId="4D26E95A" w14:textId="77777777" w:rsidR="00FF26BB" w:rsidRPr="00FF26BB" w:rsidRDefault="00FF26BB" w:rsidP="00835B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внутренний мониторинг качества образования;</w:t>
      </w:r>
    </w:p>
    <w:p w14:paraId="68D2FB02" w14:textId="77777777" w:rsidR="00FF26BB" w:rsidRPr="00FF26BB" w:rsidRDefault="00FF26BB" w:rsidP="00835B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внешняя независимая оценка качества образования.</w:t>
      </w:r>
    </w:p>
    <w:p w14:paraId="00F4695A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14:paraId="3B7A4B35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14:paraId="5DA3FBDB" w14:textId="77777777" w:rsidR="00FF26BB" w:rsidRPr="00FF26BB" w:rsidRDefault="00FF26BB" w:rsidP="00FF26BB">
      <w:pPr>
        <w:spacing w:after="160" w:line="360" w:lineRule="auto"/>
        <w:ind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         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14:paraId="7701F06C" w14:textId="77777777" w:rsidR="00FF26BB" w:rsidRPr="00FF26BB" w:rsidRDefault="00FF26BB" w:rsidP="00FF26BB">
      <w:pPr>
        <w:spacing w:after="160" w:line="312" w:lineRule="auto"/>
        <w:ind w:firstLine="547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В соответствии с частью 2 статьи 13 Федерального закона N 273-ФЗ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14:paraId="207166B5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Согласно части 1 статьи 16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397DF0D1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2F8C4B35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Электронное обучение не требует взаимодействия обучающихся и педагогических работников.</w:t>
      </w:r>
    </w:p>
    <w:p w14:paraId="342DFC75" w14:textId="77777777" w:rsidR="00FF26BB" w:rsidRPr="00FF26BB" w:rsidRDefault="00FF26BB" w:rsidP="00FF26BB">
      <w:pPr>
        <w:spacing w:after="0" w:line="312" w:lineRule="auto"/>
        <w:ind w:firstLine="547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</w:t>
      </w:r>
      <w:r w:rsidRPr="00FF26BB">
        <w:rPr>
          <w:rFonts w:ascii="Arial" w:eastAsia="Times New Roman" w:hAnsi="Arial" w:cs="Arial"/>
          <w:szCs w:val="24"/>
          <w:lang w:eastAsia="ru-RU"/>
        </w:rPr>
        <w:lastRenderedPageBreak/>
        <w:t xml:space="preserve">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</w:p>
    <w:p w14:paraId="633AE3ED" w14:textId="77777777" w:rsidR="00FF26BB" w:rsidRPr="00FF26BB" w:rsidRDefault="00FF26BB" w:rsidP="00FF26BB">
      <w:pPr>
        <w:spacing w:after="160" w:line="360" w:lineRule="auto"/>
        <w:ind w:firstLine="567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Применение ДОТ регулируется Приказом </w:t>
      </w:r>
      <w:proofErr w:type="spellStart"/>
      <w:r w:rsidRPr="00FF26BB">
        <w:rPr>
          <w:rFonts w:ascii="Arial" w:eastAsia="Calibri" w:hAnsi="Arial" w:cs="Arial"/>
          <w:szCs w:val="24"/>
        </w:rPr>
        <w:t>Минобрнауки</w:t>
      </w:r>
      <w:proofErr w:type="spellEnd"/>
      <w:r w:rsidRPr="00FF26BB">
        <w:rPr>
          <w:rFonts w:ascii="Arial" w:eastAsia="Calibri" w:hAnsi="Arial" w:cs="Arial"/>
          <w:szCs w:val="24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6546E99D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Требования к сайту образовательной организации</w:t>
      </w:r>
    </w:p>
    <w:p w14:paraId="6C7D292A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соответствии с постановлением Правительства РФ от 10.07.2013 N 582</w:t>
      </w:r>
      <w:r w:rsidRPr="00FF26BB">
        <w:rPr>
          <w:rFonts w:ascii="Arial" w:eastAsia="Times New Roman" w:hAnsi="Arial" w:cs="Arial"/>
          <w:szCs w:val="24"/>
          <w:lang w:eastAsia="ru-RU"/>
        </w:rPr>
        <w:br/>
        <w:t xml:space="preserve"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образовательная организация размещает на официальном сайте информацию, перечень которой приведен в </w:t>
      </w:r>
      <w:proofErr w:type="spellStart"/>
      <w:r w:rsidRPr="00FF26BB">
        <w:rPr>
          <w:rFonts w:ascii="Arial" w:eastAsia="Times New Roman" w:hAnsi="Arial" w:cs="Arial"/>
          <w:szCs w:val="24"/>
          <w:lang w:eastAsia="ru-RU"/>
        </w:rPr>
        <w:t>пп</w:t>
      </w:r>
      <w:proofErr w:type="spellEnd"/>
      <w:r w:rsidRPr="00FF26BB">
        <w:rPr>
          <w:rFonts w:ascii="Arial" w:eastAsia="Times New Roman" w:hAnsi="Arial" w:cs="Arial"/>
          <w:szCs w:val="24"/>
          <w:lang w:eastAsia="ru-RU"/>
        </w:rPr>
        <w:t xml:space="preserve">. 3-5 Правил. Обновление сведений, размещенных на сайте, проводится не позднее 10 рабочих дней после их изменений. </w:t>
      </w:r>
    </w:p>
    <w:p w14:paraId="18A11723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14:paraId="77015C53" w14:textId="77777777" w:rsidR="00FF26BB" w:rsidRPr="00FF26BB" w:rsidRDefault="00FF26BB" w:rsidP="00FF26BB">
      <w:pPr>
        <w:spacing w:after="160" w:line="312" w:lineRule="auto"/>
        <w:ind w:firstLine="547"/>
        <w:rPr>
          <w:rFonts w:ascii="Arial" w:eastAsia="Calibri" w:hAnsi="Arial" w:cs="Arial"/>
          <w:szCs w:val="24"/>
        </w:rPr>
      </w:pPr>
    </w:p>
    <w:p w14:paraId="0A3FC85A" w14:textId="77777777" w:rsidR="00FF26BB" w:rsidRPr="00FF26BB" w:rsidRDefault="00FF26BB" w:rsidP="00FF26BB">
      <w:pPr>
        <w:spacing w:after="160" w:line="360" w:lineRule="auto"/>
        <w:ind w:firstLine="0"/>
        <w:jc w:val="left"/>
        <w:rPr>
          <w:rFonts w:ascii="Arial" w:eastAsia="Times New Roman" w:hAnsi="Arial" w:cs="Arial"/>
          <w:b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 xml:space="preserve">2. Кадровый потенциал организации </w:t>
      </w:r>
    </w:p>
    <w:p w14:paraId="4BF5E343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соответствии с частью 1 статьи 46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14:paraId="331C4E84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Понятие «педагогический работник» применимо к преподавателям ДПО. В соответствии с частью 21 статьи 2 Федерального закона N 273-ФЗ 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</w:t>
      </w:r>
      <w:r w:rsidRPr="00FF26BB">
        <w:rPr>
          <w:rFonts w:ascii="Arial" w:eastAsia="Times New Roman" w:hAnsi="Arial" w:cs="Arial"/>
          <w:szCs w:val="24"/>
          <w:lang w:eastAsia="ru-RU"/>
        </w:rPr>
        <w:lastRenderedPageBreak/>
        <w:t>обязанности по обучению, воспитанию обучающихся и (или) организации образовательной деятельности.</w:t>
      </w:r>
    </w:p>
    <w:p w14:paraId="5FFCFB3D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(часть 1 статьи 50 Федерального закона N 273-ФЗ).</w:t>
      </w:r>
    </w:p>
    <w:p w14:paraId="073F3279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Постановлением Правительства Российской Федерации от 8 августа 2013 г. N 678 утверждена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14:paraId="1E80013C" w14:textId="77777777" w:rsidR="00FF26BB" w:rsidRPr="00FF26BB" w:rsidRDefault="00FF26BB" w:rsidP="00FF26BB">
      <w:pPr>
        <w:spacing w:after="160" w:line="360" w:lineRule="auto"/>
        <w:ind w:firstLine="567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>Качество педагогического состава устанавливается профессиональными стандартами, утвержденными приказами Минтруда РФ № 613н от 08.09.2013 г. и № 608н от 08.09.2015 г.</w:t>
      </w:r>
    </w:p>
    <w:p w14:paraId="2FBC13E5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Calibri" w:hAnsi="Arial" w:cs="Arial"/>
          <w:szCs w:val="24"/>
        </w:rPr>
      </w:pPr>
    </w:p>
    <w:p w14:paraId="5D53FB67" w14:textId="77777777" w:rsidR="00FF26BB" w:rsidRPr="00FF26BB" w:rsidRDefault="00FF26BB" w:rsidP="00FF26BB">
      <w:pPr>
        <w:spacing w:after="160" w:line="360" w:lineRule="auto"/>
        <w:ind w:firstLine="0"/>
        <w:jc w:val="left"/>
        <w:rPr>
          <w:rFonts w:ascii="Arial" w:eastAsia="Calibri" w:hAnsi="Arial" w:cs="Arial"/>
          <w:b/>
          <w:szCs w:val="24"/>
        </w:rPr>
      </w:pPr>
      <w:r w:rsidRPr="00FF26BB">
        <w:rPr>
          <w:rFonts w:ascii="Arial" w:eastAsia="Calibri" w:hAnsi="Arial" w:cs="Arial"/>
          <w:b/>
          <w:szCs w:val="24"/>
        </w:rPr>
        <w:t>3. Организация управления программой и взаимодействие со слушателями</w:t>
      </w:r>
    </w:p>
    <w:p w14:paraId="79E075A2" w14:textId="77777777" w:rsidR="00FF26BB" w:rsidRPr="00FF26BB" w:rsidRDefault="00FF26BB" w:rsidP="00FF26BB">
      <w:pPr>
        <w:spacing w:after="160" w:line="360" w:lineRule="auto"/>
        <w:ind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(часть 5 статьи 12 Федерального закона N 273-ФЗ).</w:t>
      </w:r>
    </w:p>
    <w:p w14:paraId="330DB22D" w14:textId="77777777" w:rsidR="00FF26BB" w:rsidRPr="00FF26BB" w:rsidRDefault="00FF26BB" w:rsidP="00FF26BB">
      <w:pPr>
        <w:spacing w:after="160" w:line="360" w:lineRule="auto"/>
        <w:ind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>В соответствии с частью 4 статьи 76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2F793899" w14:textId="77777777" w:rsidR="00FF26BB" w:rsidRPr="00FF26BB" w:rsidRDefault="00FF26BB" w:rsidP="00FF26BB">
      <w:pPr>
        <w:spacing w:after="160" w:line="360" w:lineRule="auto"/>
        <w:ind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>В соответствии с частью 5 статьи 76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587D0DA9" w14:textId="77777777" w:rsidR="00FF26BB" w:rsidRPr="00FF26BB" w:rsidRDefault="00FF26BB" w:rsidP="00FF26BB">
      <w:pPr>
        <w:spacing w:after="160" w:line="360" w:lineRule="auto"/>
        <w:ind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t xml:space="preserve">В структуре программ должен быть указан планируемый результат (пункт 9 статьи 2 Федерального закона N 273-ФЗ), который формулируется в </w:t>
      </w:r>
      <w:proofErr w:type="spellStart"/>
      <w:r w:rsidRPr="00FF26BB">
        <w:rPr>
          <w:rFonts w:ascii="Arial" w:eastAsia="Calibri" w:hAnsi="Arial" w:cs="Arial"/>
          <w:szCs w:val="24"/>
        </w:rPr>
        <w:t>компетентностной</w:t>
      </w:r>
      <w:proofErr w:type="spellEnd"/>
      <w:r w:rsidRPr="00FF26BB">
        <w:rPr>
          <w:rFonts w:ascii="Arial" w:eastAsia="Calibri" w:hAnsi="Arial" w:cs="Arial"/>
          <w:szCs w:val="24"/>
        </w:rPr>
        <w:t xml:space="preserve"> форме для всех видов ДПП, включая краткосрочные программы.</w:t>
      </w:r>
    </w:p>
    <w:p w14:paraId="5082028E" w14:textId="77777777" w:rsidR="00FF26BB" w:rsidRPr="00FF26BB" w:rsidRDefault="00FF26BB" w:rsidP="00FF26BB">
      <w:pPr>
        <w:spacing w:after="160" w:line="360" w:lineRule="auto"/>
        <w:ind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szCs w:val="24"/>
        </w:rPr>
        <w:lastRenderedPageBreak/>
        <w:t>Регулируется локальными актами, самостоятельно разработанными и утвержденными организацией, осуществляющей образовательную деятельность.</w:t>
      </w:r>
    </w:p>
    <w:p w14:paraId="26A8EC96" w14:textId="77777777" w:rsidR="00FF26BB" w:rsidRPr="00FF26BB" w:rsidRDefault="00FF26BB" w:rsidP="00FF26BB">
      <w:pPr>
        <w:spacing w:after="160" w:line="360" w:lineRule="auto"/>
        <w:ind w:firstLine="0"/>
        <w:jc w:val="left"/>
        <w:rPr>
          <w:rFonts w:ascii="Arial" w:eastAsia="Calibri" w:hAnsi="Arial" w:cs="Arial"/>
          <w:b/>
          <w:szCs w:val="24"/>
        </w:rPr>
      </w:pPr>
      <w:r w:rsidRPr="00FF26BB">
        <w:rPr>
          <w:rFonts w:ascii="Arial" w:eastAsia="Calibri" w:hAnsi="Arial" w:cs="Arial"/>
          <w:b/>
          <w:szCs w:val="24"/>
        </w:rPr>
        <w:t>4. Слушатели </w:t>
      </w:r>
    </w:p>
    <w:p w14:paraId="3988F8A8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Слушатели – лица, осваивающие дополнительные профессиональные программы, лица,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(пункт 8 части 1 статьи 33 Федерального закона N 273-ФЗ). </w:t>
      </w:r>
    </w:p>
    <w:p w14:paraId="56B8076B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Обучающийся – физическое лицо, осваивающее образовательную программу (часть 2 статьи 15 Федерального закона N 273-ФЗ).</w:t>
      </w:r>
    </w:p>
    <w:p w14:paraId="6D016B29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дополнительном профессиональном образовании могут использоваться оба понятия.</w:t>
      </w:r>
    </w:p>
    <w:p w14:paraId="6A78F52F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соответствии с частью 3 статьи 76 Федерального закона N 273-ФЗ к освоению дополнительных профессиональных программ допускаются:</w:t>
      </w:r>
    </w:p>
    <w:p w14:paraId="3D62FE7D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1) лица, имеющие среднее профессиональное и (или) высшее образование;</w:t>
      </w:r>
    </w:p>
    <w:p w14:paraId="19C9E943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2) лица, получающие среднее профессиональное и (или) высшее образование.</w:t>
      </w:r>
    </w:p>
    <w:p w14:paraId="72067FBC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14:paraId="7E5F4BAD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В соответствии с частью 1 статьи 78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N 273-ФЗ. </w:t>
      </w:r>
    </w:p>
    <w:p w14:paraId="28E719C5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1) Если поступающий имеет документ из учебного учреждения, перечисленного в рамках распоряжения Правительства N 1694-р от 19 сентября 2013 года, то он принимается наравне с гражданами Российской Федерации.</w:t>
      </w:r>
    </w:p>
    <w:p w14:paraId="44D46006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N 99-ФЗ «О государственной политике Российской Федерации в отношении соотечественников за рубежом» (часть 4 статьи 78 Федерального закона N 273-ФЗ).</w:t>
      </w:r>
    </w:p>
    <w:p w14:paraId="2274AEA2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lastRenderedPageBreak/>
        <w:t>3) Могут быть учтены межгосударственные соглашения, подписанные Российской Федерацией и бывшими республиками СССР.</w:t>
      </w:r>
    </w:p>
    <w:p w14:paraId="715C3844" w14:textId="77777777" w:rsidR="00FF26BB" w:rsidRPr="00FF26BB" w:rsidRDefault="00FF26BB" w:rsidP="00FF26BB">
      <w:pPr>
        <w:spacing w:after="160" w:line="360" w:lineRule="auto"/>
        <w:ind w:firstLine="567"/>
        <w:rPr>
          <w:rFonts w:ascii="Arial" w:eastAsia="Calibri" w:hAnsi="Arial" w:cs="Arial"/>
          <w:szCs w:val="24"/>
          <w:shd w:val="clear" w:color="auto" w:fill="F5F7F8"/>
        </w:rPr>
      </w:pPr>
      <w:r w:rsidRPr="00FF26BB">
        <w:rPr>
          <w:rFonts w:ascii="Arial" w:eastAsia="Calibri" w:hAnsi="Arial" w:cs="Arial"/>
          <w:szCs w:val="24"/>
        </w:rP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(часть 13 статьи 107 Федерального закона N 273-ФЗ).</w:t>
      </w:r>
    </w:p>
    <w:p w14:paraId="79E78A7A" w14:textId="77777777" w:rsidR="00FF26BB" w:rsidRPr="00FF26BB" w:rsidRDefault="00FF26BB" w:rsidP="00FF26BB">
      <w:pPr>
        <w:spacing w:after="160" w:line="360" w:lineRule="auto"/>
        <w:ind w:firstLine="0"/>
        <w:rPr>
          <w:rFonts w:ascii="Arial" w:eastAsia="Calibri" w:hAnsi="Arial" w:cs="Arial"/>
          <w:szCs w:val="24"/>
        </w:rPr>
      </w:pPr>
      <w:r w:rsidRPr="00FF26BB">
        <w:rPr>
          <w:rFonts w:ascii="Arial" w:eastAsia="Calibri" w:hAnsi="Arial" w:cs="Arial"/>
          <w:b/>
          <w:szCs w:val="24"/>
        </w:rPr>
        <w:t>Прочие условия регулируются локальными актами, самостоятельно</w:t>
      </w:r>
      <w:r w:rsidRPr="00FF26BB">
        <w:rPr>
          <w:rFonts w:ascii="Arial" w:eastAsia="Calibri" w:hAnsi="Arial" w:cs="Arial"/>
          <w:szCs w:val="24"/>
        </w:rPr>
        <w:t xml:space="preserve"> разработанными и утвержденными организацией, осуществляющей образовательную деятельность.</w:t>
      </w:r>
    </w:p>
    <w:p w14:paraId="42B85B3D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</w:p>
    <w:p w14:paraId="359102CF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5. Документы о квалификации</w:t>
      </w:r>
    </w:p>
    <w:p w14:paraId="17259C43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Общие требования к документам о квалификации установлены в пункте 2 статьи 60 Федерального закона N 273-ФЗ.</w:t>
      </w:r>
    </w:p>
    <w:p w14:paraId="18E880BF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Документы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«О языках народов Российской Федерации», и заверяются печатями организаций, осуществляющих образовательную деятельность.</w:t>
      </w:r>
    </w:p>
    <w:p w14:paraId="2A9FE107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14:paraId="52888183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По итогам освоения дополнительных профессиональных программ выдается документ о квалификации, образец которого самостоятельно устанавливается организациями, осуществляющими образовательную деятельность.</w:t>
      </w:r>
    </w:p>
    <w:p w14:paraId="59DD72BA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Пункт 1 части 10 статьи 60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14:paraId="1F87383E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В соответствии с частью 15 статьи 60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</w:t>
      </w:r>
      <w:r w:rsidRPr="00FF26BB">
        <w:rPr>
          <w:rFonts w:ascii="Arial" w:eastAsia="Times New Roman" w:hAnsi="Arial" w:cs="Arial"/>
          <w:szCs w:val="24"/>
          <w:lang w:eastAsia="ru-RU"/>
        </w:rPr>
        <w:lastRenderedPageBreak/>
        <w:t>которые установлены этими организациями самостоятельно.</w:t>
      </w:r>
    </w:p>
    <w:p w14:paraId="218560DE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Общие требования к проведению итоговой аттестации определены в статье 59 Федерального закона от 29 декабря 2012 г. N 273-ФЗ «Об образовании в Российской Федерации» (далее – Федеральный закон N 273-ФЗ), согласно которой итоговая аттестация представляет собой форму оценки степени и уровня освоения обучающимися образовательной программы. </w:t>
      </w:r>
    </w:p>
    <w:p w14:paraId="14E1DCEC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szCs w:val="24"/>
          <w:lang w:eastAsia="ru-RU"/>
        </w:rPr>
      </w:pPr>
    </w:p>
    <w:p w14:paraId="37E50D05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6. Требования к итоговой аттестации</w:t>
      </w:r>
    </w:p>
    <w:p w14:paraId="69315700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В соответствии с методическими рекомендациями </w:t>
      </w:r>
      <w:proofErr w:type="spellStart"/>
      <w:r w:rsidRPr="00FF26BB">
        <w:rPr>
          <w:rFonts w:ascii="Arial" w:eastAsia="Times New Roman" w:hAnsi="Arial" w:cs="Arial"/>
          <w:szCs w:val="24"/>
          <w:lang w:eastAsia="ru-RU"/>
        </w:rPr>
        <w:t>Минобрнауки</w:t>
      </w:r>
      <w:proofErr w:type="spellEnd"/>
      <w:r w:rsidRPr="00FF26BB">
        <w:rPr>
          <w:rFonts w:ascii="Arial" w:eastAsia="Times New Roman" w:hAnsi="Arial" w:cs="Arial"/>
          <w:szCs w:val="24"/>
          <w:lang w:eastAsia="ru-RU"/>
        </w:rPr>
        <w:t xml:space="preserve"> России от 30.03.2015 N АК-821/06 реализация программ повышения квалификации и профессиональной подготовки завершается итоговой аттестацией в таких видах,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видах, предусмотренных ДПП.</w:t>
      </w:r>
    </w:p>
    <w:p w14:paraId="24E38134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szCs w:val="24"/>
          <w:lang w:eastAsia="ru-RU"/>
        </w:rPr>
      </w:pPr>
    </w:p>
    <w:p w14:paraId="46E07870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7. Требования к идентификации личности обучающихся</w:t>
      </w:r>
    </w:p>
    <w:p w14:paraId="2C7944A5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Раздел 1 методических рекомендаций </w:t>
      </w:r>
      <w:proofErr w:type="spellStart"/>
      <w:r w:rsidRPr="00FF26BB">
        <w:rPr>
          <w:rFonts w:ascii="Arial" w:eastAsia="Times New Roman" w:hAnsi="Arial" w:cs="Arial"/>
          <w:szCs w:val="24"/>
          <w:lang w:eastAsia="ru-RU"/>
        </w:rPr>
        <w:t>Минобрнауки</w:t>
      </w:r>
      <w:proofErr w:type="spellEnd"/>
      <w:r w:rsidRPr="00FF26BB">
        <w:rPr>
          <w:rFonts w:ascii="Arial" w:eastAsia="Times New Roman" w:hAnsi="Arial" w:cs="Arial"/>
          <w:szCs w:val="24"/>
          <w:lang w:eastAsia="ru-RU"/>
        </w:rPr>
        <w:t xml:space="preserve"> России от 30.03.2015 N АК-821/06 регулирует особенности проведения итоговых аттестационных испытаний с применением электронного обучения, дистанционных образовательных технологий, определяющиеся локальными нормативными актами образовательной организации. При проведении итоговых аттестационных испытаний с применением электронного обучения, дистанционных образовательных технологий образовательная организация обеспечивает </w:t>
      </w:r>
      <w:r w:rsidRPr="00FF26BB">
        <w:rPr>
          <w:rFonts w:ascii="Arial" w:eastAsia="Times New Roman" w:hAnsi="Arial" w:cs="Arial"/>
          <w:b/>
          <w:szCs w:val="24"/>
          <w:lang w:eastAsia="ru-RU"/>
        </w:rPr>
        <w:t>идентификацию личности обучающихся</w:t>
      </w:r>
      <w:r w:rsidRPr="00FF26BB">
        <w:rPr>
          <w:rFonts w:ascii="Arial" w:eastAsia="Times New Roman" w:hAnsi="Arial" w:cs="Arial"/>
          <w:szCs w:val="24"/>
          <w:lang w:eastAsia="ru-RU"/>
        </w:rPr>
        <w:t xml:space="preserve"> и контроль соблюдения требований, установленных локальными нормативными актами</w:t>
      </w:r>
    </w:p>
    <w:p w14:paraId="434B2D42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szCs w:val="24"/>
          <w:lang w:eastAsia="ru-RU"/>
        </w:rPr>
      </w:pPr>
    </w:p>
    <w:p w14:paraId="3614031C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8. Проверка итоговых аттестационных работ на объем заимствования (</w:t>
      </w:r>
      <w:proofErr w:type="spellStart"/>
      <w:r w:rsidRPr="00FF26BB">
        <w:rPr>
          <w:rFonts w:ascii="Arial" w:eastAsia="Times New Roman" w:hAnsi="Arial" w:cs="Arial"/>
          <w:b/>
          <w:szCs w:val="24"/>
          <w:lang w:eastAsia="ru-RU"/>
        </w:rPr>
        <w:t>антиплагиат</w:t>
      </w:r>
      <w:proofErr w:type="spellEnd"/>
      <w:r w:rsidRPr="00FF26BB">
        <w:rPr>
          <w:rFonts w:ascii="Arial" w:eastAsia="Times New Roman" w:hAnsi="Arial" w:cs="Arial"/>
          <w:b/>
          <w:szCs w:val="24"/>
          <w:lang w:eastAsia="ru-RU"/>
        </w:rPr>
        <w:t>)</w:t>
      </w:r>
    </w:p>
    <w:p w14:paraId="38C8239C" w14:textId="77777777" w:rsidR="00FF26BB" w:rsidRPr="00FF26BB" w:rsidRDefault="00FF26BB" w:rsidP="00FF26BB">
      <w:pPr>
        <w:spacing w:after="160" w:line="360" w:lineRule="auto"/>
        <w:ind w:firstLine="547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Calibri" w:hAnsi="Arial" w:cs="Arial"/>
          <w:szCs w:val="24"/>
        </w:rPr>
        <w:t xml:space="preserve">В соответствии с пунктом 38 Приказа </w:t>
      </w:r>
      <w:proofErr w:type="spellStart"/>
      <w:r w:rsidRPr="00FF26BB">
        <w:rPr>
          <w:rFonts w:ascii="Arial" w:eastAsia="Calibri" w:hAnsi="Arial" w:cs="Arial"/>
          <w:szCs w:val="24"/>
        </w:rPr>
        <w:t>Минобрнауки</w:t>
      </w:r>
      <w:proofErr w:type="spellEnd"/>
      <w:r w:rsidRPr="00FF26BB">
        <w:rPr>
          <w:rFonts w:ascii="Arial" w:eastAsia="Calibri" w:hAnsi="Arial" w:cs="Arial"/>
          <w:szCs w:val="24"/>
        </w:rPr>
        <w:t xml:space="preserve"> России от 29.06.2015 N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FF26BB">
        <w:rPr>
          <w:rFonts w:ascii="Arial" w:eastAsia="Calibri" w:hAnsi="Arial" w:cs="Arial"/>
          <w:szCs w:val="24"/>
        </w:rPr>
        <w:t>специалитета</w:t>
      </w:r>
      <w:proofErr w:type="spellEnd"/>
      <w:r w:rsidRPr="00FF26BB">
        <w:rPr>
          <w:rFonts w:ascii="Arial" w:eastAsia="Calibri" w:hAnsi="Arial" w:cs="Arial"/>
          <w:szCs w:val="24"/>
        </w:rPr>
        <w:t xml:space="preserve"> и программам магистратуры» </w:t>
      </w:r>
      <w:r w:rsidRPr="00FF26BB">
        <w:rPr>
          <w:rFonts w:ascii="Arial" w:eastAsia="Times New Roman" w:hAnsi="Arial" w:cs="Arial"/>
          <w:szCs w:val="24"/>
          <w:lang w:eastAsia="ru-RU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</w:t>
      </w:r>
      <w:r w:rsidRPr="00FF26BB">
        <w:rPr>
          <w:rFonts w:ascii="Arial" w:eastAsia="Times New Roman" w:hAnsi="Arial" w:cs="Arial"/>
          <w:szCs w:val="24"/>
          <w:lang w:eastAsia="ru-RU"/>
        </w:rPr>
        <w:lastRenderedPageBreak/>
        <w:t xml:space="preserve">организацией в электронно-библиотечной системе организации и проверяются на объем заимствования. Порядок размещения текстов выпускных квалификационных работ в электронно-библиотечной системе организации, проверки на объем заимствования, в том числе содержательного, выявления неправомочных заимствований устанавливается организацией. </w:t>
      </w:r>
    </w:p>
    <w:p w14:paraId="710AFAB9" w14:textId="77777777" w:rsidR="00FF26BB" w:rsidRPr="00FF26BB" w:rsidRDefault="00FF26BB" w:rsidP="00FF26BB">
      <w:pPr>
        <w:spacing w:after="160" w:line="312" w:lineRule="auto"/>
        <w:ind w:firstLine="547"/>
        <w:rPr>
          <w:rFonts w:ascii="Arial" w:eastAsia="Times New Roman" w:hAnsi="Arial" w:cs="Arial"/>
          <w:b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 xml:space="preserve">*Данное условие применяется в обязательном порядке для ВКР по программам высшего образования. Соответствующие условия в сфере ДПО </w:t>
      </w:r>
      <w:r w:rsidRPr="00FF26BB">
        <w:rPr>
          <w:rFonts w:ascii="Arial" w:eastAsia="Calibri" w:hAnsi="Arial" w:cs="Arial"/>
          <w:b/>
          <w:szCs w:val="24"/>
        </w:rPr>
        <w:t xml:space="preserve">регулируются локальными актами, самостоятельно разработанными и утвержденными организацией, осуществляющей образовательную деятельность по программам ДПО. </w:t>
      </w:r>
      <w:r w:rsidRPr="00FF26BB">
        <w:rPr>
          <w:rFonts w:ascii="Arial" w:eastAsia="Times New Roman" w:hAnsi="Arial" w:cs="Arial"/>
          <w:b/>
          <w:szCs w:val="24"/>
          <w:lang w:eastAsia="ru-RU"/>
        </w:rPr>
        <w:t xml:space="preserve">Допустимые объемы заимствований устанавливаются образовательными организациями самостоятельно. </w:t>
      </w:r>
    </w:p>
    <w:p w14:paraId="4D41905B" w14:textId="77777777" w:rsidR="00FF26BB" w:rsidRPr="00FF26BB" w:rsidRDefault="00FF26BB" w:rsidP="00FF26BB">
      <w:pPr>
        <w:spacing w:after="0" w:line="312" w:lineRule="auto"/>
        <w:ind w:firstLine="547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Справка:</w:t>
      </w:r>
      <w:r w:rsidRPr="00FF26BB">
        <w:rPr>
          <w:rFonts w:ascii="Arial" w:eastAsia="Times New Roman" w:hAnsi="Arial" w:cs="Arial"/>
          <w:szCs w:val="24"/>
          <w:lang w:eastAsia="ru-RU"/>
        </w:rPr>
        <w:t xml:space="preserve"> в соответствии с </w:t>
      </w:r>
      <w:hyperlink r:id="rId20" w:history="1">
        <w:r w:rsidRPr="00FF26BB">
          <w:rPr>
            <w:rFonts w:ascii="Arial" w:eastAsia="Times New Roman" w:hAnsi="Arial" w:cs="Arial"/>
            <w:szCs w:val="24"/>
            <w:u w:val="single"/>
            <w:lang w:eastAsia="ru-RU"/>
          </w:rPr>
          <w:t>пунктом 1 статьи 1259</w:t>
        </w:r>
      </w:hyperlink>
      <w:r w:rsidRPr="00FF26BB">
        <w:rPr>
          <w:rFonts w:ascii="Arial" w:eastAsia="Times New Roman" w:hAnsi="Arial" w:cs="Arial"/>
          <w:szCs w:val="24"/>
          <w:lang w:eastAsia="ru-RU"/>
        </w:rPr>
        <w:t xml:space="preserve"> ГК РФ объектами авторских прав являются произведения науки, литературы и искусства независимо от достоинств и назначения произведения, а также от способа его выражения. При анализе вопроса о том, является ли конкретный результат объектом авторского права, следует учитывать, что по смыслу </w:t>
      </w:r>
      <w:hyperlink r:id="rId21" w:history="1">
        <w:r w:rsidRPr="00FF26BB">
          <w:rPr>
            <w:rFonts w:ascii="Arial" w:eastAsia="Times New Roman" w:hAnsi="Arial" w:cs="Arial"/>
            <w:szCs w:val="24"/>
            <w:u w:val="single"/>
            <w:lang w:eastAsia="ru-RU"/>
          </w:rPr>
          <w:t>статей 1228</w:t>
        </w:r>
      </w:hyperlink>
      <w:r w:rsidRPr="00FF26BB">
        <w:rPr>
          <w:rFonts w:ascii="Arial" w:eastAsia="Times New Roman" w:hAnsi="Arial" w:cs="Arial"/>
          <w:szCs w:val="24"/>
          <w:lang w:eastAsia="ru-RU"/>
        </w:rPr>
        <w:t xml:space="preserve">, </w:t>
      </w:r>
      <w:hyperlink r:id="rId22" w:history="1">
        <w:r w:rsidRPr="00FF26BB">
          <w:rPr>
            <w:rFonts w:ascii="Arial" w:eastAsia="Times New Roman" w:hAnsi="Arial" w:cs="Arial"/>
            <w:szCs w:val="24"/>
            <w:u w:val="single"/>
            <w:lang w:eastAsia="ru-RU"/>
          </w:rPr>
          <w:t>1257</w:t>
        </w:r>
      </w:hyperlink>
      <w:r w:rsidRPr="00FF26BB">
        <w:rPr>
          <w:rFonts w:ascii="Arial" w:eastAsia="Times New Roman" w:hAnsi="Arial" w:cs="Arial"/>
          <w:szCs w:val="24"/>
          <w:lang w:eastAsia="ru-RU"/>
        </w:rPr>
        <w:t xml:space="preserve"> и </w:t>
      </w:r>
      <w:hyperlink r:id="rId23" w:history="1">
        <w:r w:rsidRPr="00FF26BB">
          <w:rPr>
            <w:rFonts w:ascii="Arial" w:eastAsia="Times New Roman" w:hAnsi="Arial" w:cs="Arial"/>
            <w:szCs w:val="24"/>
            <w:u w:val="single"/>
            <w:lang w:eastAsia="ru-RU"/>
          </w:rPr>
          <w:t>1259</w:t>
        </w:r>
      </w:hyperlink>
      <w:r w:rsidRPr="00FF26BB">
        <w:rPr>
          <w:rFonts w:ascii="Arial" w:eastAsia="Times New Roman" w:hAnsi="Arial" w:cs="Arial"/>
          <w:szCs w:val="24"/>
          <w:lang w:eastAsia="ru-RU"/>
        </w:rPr>
        <w:t xml:space="preserve"> ГК РФ в их взаимосвязи таковым является только тот результат, который создан творческим трудом. При этом надлежит иметь в виду, что, пока не доказано иное, результаты интеллектуальной деятельности предполагаются созданными творческим трудом.</w:t>
      </w:r>
    </w:p>
    <w:p w14:paraId="674BC45B" w14:textId="77777777" w:rsidR="00FF26BB" w:rsidRPr="00FF26BB" w:rsidRDefault="00FF26BB" w:rsidP="00FF26BB">
      <w:pPr>
        <w:spacing w:after="0" w:line="312" w:lineRule="auto"/>
        <w:ind w:firstLine="547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Из вышесказанного следует, что оригинальная итоговая аттестационная работа, созданная творческим трудом и выраженная в объективной (письменной) форме, является полноценным объектом авторского права. В то же время работа с определенными пороками </w:t>
      </w:r>
      <w:proofErr w:type="spellStart"/>
      <w:r w:rsidRPr="00FF26BB">
        <w:rPr>
          <w:rFonts w:ascii="Arial" w:eastAsia="Times New Roman" w:hAnsi="Arial" w:cs="Arial"/>
          <w:szCs w:val="24"/>
          <w:lang w:eastAsia="ru-RU"/>
        </w:rPr>
        <w:t>охраноспособности</w:t>
      </w:r>
      <w:proofErr w:type="spellEnd"/>
      <w:r w:rsidRPr="00FF26BB">
        <w:rPr>
          <w:rFonts w:ascii="Arial" w:eastAsia="Times New Roman" w:hAnsi="Arial" w:cs="Arial"/>
          <w:szCs w:val="24"/>
          <w:lang w:eastAsia="ru-RU"/>
        </w:rPr>
        <w:t xml:space="preserve"> (например, высокая степень плагиата, свидетельствующая о </w:t>
      </w:r>
      <w:proofErr w:type="spellStart"/>
      <w:r w:rsidRPr="00FF26BB">
        <w:rPr>
          <w:rFonts w:ascii="Arial" w:eastAsia="Times New Roman" w:hAnsi="Arial" w:cs="Arial"/>
          <w:szCs w:val="24"/>
          <w:lang w:eastAsia="ru-RU"/>
        </w:rPr>
        <w:t>неоригинальности</w:t>
      </w:r>
      <w:proofErr w:type="spellEnd"/>
      <w:r w:rsidRPr="00FF26BB">
        <w:rPr>
          <w:rFonts w:ascii="Arial" w:eastAsia="Times New Roman" w:hAnsi="Arial" w:cs="Arial"/>
          <w:szCs w:val="24"/>
          <w:lang w:eastAsia="ru-RU"/>
        </w:rPr>
        <w:t>) к числу охраняемых объектов не относится.</w:t>
      </w:r>
      <w:r w:rsidRPr="00FF26BB">
        <w:rPr>
          <w:rFonts w:ascii="Arial" w:eastAsia="Times New Roman" w:hAnsi="Arial" w:cs="Arial"/>
          <w:szCs w:val="24"/>
          <w:vertAlign w:val="superscript"/>
          <w:lang w:eastAsia="ru-RU"/>
        </w:rPr>
        <w:footnoteReference w:id="2"/>
      </w:r>
    </w:p>
    <w:p w14:paraId="60B8B3F8" w14:textId="77777777" w:rsidR="00FF26BB" w:rsidRPr="00FF26BB" w:rsidRDefault="00FF26BB" w:rsidP="00FF26BB">
      <w:pPr>
        <w:spacing w:after="0" w:line="312" w:lineRule="auto"/>
        <w:ind w:firstLine="547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Соответственно, в целях соблюдения авторских прав слушателей итоговая аттестационная работа по программам ДПО также рекомендуется к проверке на объем заимствования.</w:t>
      </w:r>
    </w:p>
    <w:p w14:paraId="28DD13ED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szCs w:val="24"/>
          <w:lang w:eastAsia="ru-RU"/>
        </w:rPr>
      </w:pPr>
    </w:p>
    <w:p w14:paraId="445234FA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9. Наличие электронной библиотеки</w:t>
      </w:r>
    </w:p>
    <w:p w14:paraId="20C73868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Общие требования к наличию </w:t>
      </w:r>
      <w:r w:rsidRPr="00FF26BB">
        <w:rPr>
          <w:rFonts w:ascii="Arial" w:eastAsia="Times New Roman" w:hAnsi="Arial" w:cs="Arial"/>
          <w:b/>
          <w:szCs w:val="24"/>
          <w:lang w:eastAsia="ru-RU"/>
        </w:rPr>
        <w:t>библиотеки</w:t>
      </w:r>
      <w:r w:rsidRPr="00FF26BB">
        <w:rPr>
          <w:rFonts w:ascii="Arial" w:eastAsia="Times New Roman" w:hAnsi="Arial" w:cs="Arial"/>
          <w:szCs w:val="24"/>
          <w:lang w:eastAsia="ru-RU"/>
        </w:rPr>
        <w:t xml:space="preserve"> установлены в статье 18 Федерального закона N 273-ФЗ.</w:t>
      </w:r>
    </w:p>
    <w:p w14:paraId="15CBC29A" w14:textId="77777777" w:rsidR="00FF26BB" w:rsidRPr="00FF26BB" w:rsidRDefault="00FF26BB" w:rsidP="00FF26BB">
      <w:pPr>
        <w:spacing w:after="0" w:line="360" w:lineRule="auto"/>
        <w:ind w:firstLine="547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В организациях, осуществляющих образовательную деятельность, в целях обеспечения реализации образовательных программ формируются библиотеки, в том </w:t>
      </w:r>
      <w:r w:rsidRPr="00FF26BB">
        <w:rPr>
          <w:rFonts w:ascii="Arial" w:eastAsia="Times New Roman" w:hAnsi="Arial" w:cs="Arial"/>
          <w:szCs w:val="24"/>
          <w:lang w:eastAsia="ru-RU"/>
        </w:rPr>
        <w:lastRenderedPageBreak/>
        <w:t xml:space="preserve">числе </w:t>
      </w:r>
      <w:r w:rsidRPr="00FF26BB">
        <w:rPr>
          <w:rFonts w:ascii="Arial" w:eastAsia="Times New Roman" w:hAnsi="Arial" w:cs="Arial"/>
          <w:b/>
          <w:szCs w:val="24"/>
          <w:lang w:eastAsia="ru-RU"/>
        </w:rPr>
        <w:t>цифровые (электронные) библиотеки</w:t>
      </w:r>
      <w:r w:rsidRPr="00FF26BB">
        <w:rPr>
          <w:rFonts w:ascii="Arial" w:eastAsia="Times New Roman" w:hAnsi="Arial" w:cs="Arial"/>
          <w:szCs w:val="24"/>
          <w:lang w:eastAsia="ru-RU"/>
        </w:rPr>
        <w:t>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14:paraId="44F55919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</w:p>
    <w:p w14:paraId="1367F50B" w14:textId="77777777" w:rsidR="00FF26BB" w:rsidRPr="00FF26BB" w:rsidRDefault="00FF26BB" w:rsidP="00FF26BB">
      <w:pPr>
        <w:spacing w:after="160" w:line="360" w:lineRule="auto"/>
        <w:ind w:firstLine="0"/>
        <w:jc w:val="left"/>
        <w:rPr>
          <w:rFonts w:ascii="Arial" w:eastAsia="Calibri" w:hAnsi="Arial" w:cs="Arial"/>
          <w:szCs w:val="24"/>
          <w:shd w:val="clear" w:color="auto" w:fill="F5F7F8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10. Требования к учебному плану</w:t>
      </w:r>
    </w:p>
    <w:p w14:paraId="16305C20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(часть 6 статьи 76 Федерального закона N 273-ФЗ).</w:t>
      </w:r>
    </w:p>
    <w:p w14:paraId="584AE2C8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14:paraId="4BEB0479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14:paraId="12176C6D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Кроме того, частью 10 статьи 76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14:paraId="27A75C9A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 xml:space="preserve">Требования к структуре дополнительных профессиональных образовательных программ определяются Федеральным законом N 273-ФЗ и Порядком. Структура дополнительной профессиональной программы включает цель, планируемые </w:t>
      </w:r>
      <w:r w:rsidRPr="00FF26BB">
        <w:rPr>
          <w:rFonts w:ascii="Arial" w:eastAsia="Times New Roman" w:hAnsi="Arial" w:cs="Arial"/>
          <w:szCs w:val="24"/>
          <w:lang w:eastAsia="ru-RU"/>
        </w:rPr>
        <w:lastRenderedPageBreak/>
        <w:t>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(часть 9 статьи 2 Федерального закона N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(п. 9 Порядка).</w:t>
      </w:r>
    </w:p>
    <w:p w14:paraId="5A9852F7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соответствии с пунктом 6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14:paraId="20B3B176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В структуре программы профессиональной переподготовки должны быть представлены:</w:t>
      </w:r>
    </w:p>
    <w:p w14:paraId="28ABCCA4" w14:textId="77777777" w:rsidR="00FF26BB" w:rsidRPr="00FF26BB" w:rsidRDefault="00FF26BB" w:rsidP="00835B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14:paraId="61D68213" w14:textId="77777777" w:rsidR="00FF26BB" w:rsidRPr="00FF26BB" w:rsidRDefault="00FF26BB" w:rsidP="00835B54">
      <w:pPr>
        <w:numPr>
          <w:ilvl w:val="0"/>
          <w:numId w:val="10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  <w:shd w:val="clear" w:color="auto" w:fill="F5F7F8"/>
        </w:rPr>
      </w:pPr>
      <w:r w:rsidRPr="00FF26BB">
        <w:rPr>
          <w:rFonts w:ascii="Arial" w:eastAsia="Calibri" w:hAnsi="Arial" w:cs="Arial"/>
          <w:szCs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14:paraId="7D48EC37" w14:textId="77777777" w:rsidR="00FF26BB" w:rsidRPr="00FF26BB" w:rsidRDefault="00FF26BB" w:rsidP="00FF26BB">
      <w:pPr>
        <w:spacing w:after="160" w:line="360" w:lineRule="auto"/>
        <w:ind w:firstLine="0"/>
        <w:jc w:val="left"/>
        <w:rPr>
          <w:rFonts w:ascii="Arial" w:eastAsia="Calibri" w:hAnsi="Arial" w:cs="Arial"/>
          <w:szCs w:val="24"/>
          <w:shd w:val="clear" w:color="auto" w:fill="F5F7F8"/>
        </w:rPr>
      </w:pPr>
    </w:p>
    <w:p w14:paraId="719AE799" w14:textId="77777777" w:rsidR="00FF26BB" w:rsidRPr="00FF26BB" w:rsidRDefault="00FF26BB" w:rsidP="00FF26BB">
      <w:pPr>
        <w:spacing w:after="160" w:line="360" w:lineRule="auto"/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b/>
          <w:szCs w:val="24"/>
          <w:lang w:eastAsia="ru-RU"/>
        </w:rPr>
        <w:t>11. Форма и продолжительность обучения</w:t>
      </w:r>
      <w:r w:rsidRPr="00FF26BB">
        <w:rPr>
          <w:rFonts w:ascii="Arial" w:eastAsia="Times New Roman" w:hAnsi="Arial" w:cs="Arial"/>
          <w:szCs w:val="24"/>
          <w:lang w:eastAsia="ru-RU"/>
        </w:rPr>
        <w:br/>
        <w:t>Согласно части 2 статьи 10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14:paraId="5EB3CEE4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Часть 6 статьи 10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14:paraId="3314F9D7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Объем освоения ДПП установлен Порядком. Пунктом 12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– менее 250 часов.</w:t>
      </w:r>
    </w:p>
    <w:p w14:paraId="46C16DFE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lastRenderedPageBreak/>
        <w:t>В соответствии со ст. 17 п. 5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14:paraId="05A58EA8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Сетевая форма реализации образовательных программ (далее –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(часть 1 статьи 15 Федерального закона N 273-ФЗ).</w:t>
      </w:r>
    </w:p>
    <w:p w14:paraId="3B5E6D4B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  <w:r w:rsidRPr="00FF26BB">
        <w:rPr>
          <w:rFonts w:ascii="Arial" w:eastAsia="Times New Roman" w:hAnsi="Arial" w:cs="Arial"/>
          <w:szCs w:val="24"/>
          <w:lang w:eastAsia="ru-RU"/>
        </w:rPr>
        <w:t>Данная статья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14:paraId="30939ACF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</w:p>
    <w:p w14:paraId="29A6B265" w14:textId="77777777" w:rsidR="00FF26BB" w:rsidRP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Arial" w:eastAsia="Times New Roman" w:hAnsi="Arial" w:cs="Arial"/>
          <w:szCs w:val="24"/>
          <w:lang w:eastAsia="ru-RU"/>
        </w:rPr>
      </w:pPr>
    </w:p>
    <w:p w14:paraId="5AE62C4F" w14:textId="40D53916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EFBC6E6" w14:textId="08BE7316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D51CDF7" w14:textId="6552F4D1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A86D948" w14:textId="22FFCD1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A6BD24E" w14:textId="665F4BD1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0EC7B3F" w14:textId="18FBE0F0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1F121AB" w14:textId="5B8B4749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93A991C" w14:textId="26239CCE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F434C2C" w14:textId="292F4480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563B9CB" w14:textId="559AC4B9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2D79D61C" w14:textId="02DE5D8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27B6CFB9" w14:textId="0A03AF2E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25E222DF" w14:textId="77777777" w:rsidR="00FF26BB" w:rsidRPr="00A2606A" w:rsidRDefault="00FF26BB" w:rsidP="00FF26BB">
      <w:pPr>
        <w:ind w:left="5103" w:firstLine="0"/>
        <w:rPr>
          <w:rFonts w:ascii="Arial" w:hAnsi="Arial" w:cs="Arial"/>
        </w:rPr>
      </w:pPr>
      <w:r w:rsidRPr="00A2606A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Г к приложению № 1 к П</w:t>
      </w:r>
      <w:r w:rsidRPr="00A2606A">
        <w:rPr>
          <w:rFonts w:ascii="Arial" w:hAnsi="Arial" w:cs="Arial"/>
        </w:rPr>
        <w:t>оложению о национальной российской профессионально-общественной аккредитации программ дополнительного профессионального образования</w:t>
      </w:r>
    </w:p>
    <w:p w14:paraId="6F609D20" w14:textId="77777777" w:rsidR="00FF26BB" w:rsidRPr="00A2606A" w:rsidRDefault="00FF26BB" w:rsidP="00FF26BB">
      <w:pPr>
        <w:ind w:left="5103" w:firstLine="0"/>
        <w:jc w:val="center"/>
        <w:rPr>
          <w:rFonts w:ascii="Arial" w:hAnsi="Arial" w:cs="Arial"/>
        </w:rPr>
      </w:pPr>
    </w:p>
    <w:p w14:paraId="6878C5D7" w14:textId="77777777" w:rsidR="00FF26BB" w:rsidRPr="006D07F4" w:rsidRDefault="00FF26BB" w:rsidP="00FF26BB">
      <w:pPr>
        <w:ind w:left="5103" w:firstLine="0"/>
        <w:rPr>
          <w:rFonts w:ascii="Arial" w:hAnsi="Arial" w:cs="Arial"/>
        </w:rPr>
      </w:pPr>
      <w:r w:rsidRPr="006D07F4">
        <w:rPr>
          <w:rFonts w:ascii="Arial" w:hAnsi="Arial" w:cs="Arial"/>
        </w:rPr>
        <w:t>«Утверждено»</w:t>
      </w:r>
    </w:p>
    <w:p w14:paraId="7C4AB4A0" w14:textId="77777777" w:rsidR="00FF26BB" w:rsidRPr="006D07F4" w:rsidRDefault="00FF26BB" w:rsidP="00FF26BB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6D07F4">
        <w:rPr>
          <w:rFonts w:ascii="Arial" w:hAnsi="Arial" w:cs="Arial"/>
        </w:rPr>
        <w:t>а заседании Президиума НАСДОБР</w:t>
      </w:r>
    </w:p>
    <w:p w14:paraId="59005110" w14:textId="77777777" w:rsidR="00FF26BB" w:rsidRDefault="00FF26BB" w:rsidP="00FF26BB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6D07F4">
        <w:rPr>
          <w:rFonts w:ascii="Arial" w:hAnsi="Arial" w:cs="Arial"/>
        </w:rPr>
        <w:t xml:space="preserve"> января 201</w:t>
      </w:r>
      <w:r>
        <w:rPr>
          <w:rFonts w:ascii="Arial" w:hAnsi="Arial" w:cs="Arial"/>
        </w:rPr>
        <w:t>7</w:t>
      </w:r>
      <w:r w:rsidRPr="006D07F4">
        <w:rPr>
          <w:rFonts w:ascii="Arial" w:hAnsi="Arial" w:cs="Arial"/>
        </w:rPr>
        <w:t xml:space="preserve"> года</w:t>
      </w:r>
    </w:p>
    <w:p w14:paraId="7C32C53A" w14:textId="77777777" w:rsidR="00FF26BB" w:rsidRDefault="00FF26BB" w:rsidP="00FF26BB">
      <w:pPr>
        <w:spacing w:line="360" w:lineRule="auto"/>
        <w:rPr>
          <w:rFonts w:ascii="Arial" w:hAnsi="Arial" w:cs="Arial"/>
        </w:rPr>
      </w:pPr>
    </w:p>
    <w:p w14:paraId="42C529EC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pacing w:val="-1"/>
          <w:szCs w:val="24"/>
        </w:rPr>
      </w:pPr>
      <w:r w:rsidRPr="00D76799">
        <w:rPr>
          <w:rFonts w:ascii="Arial" w:hAnsi="Arial" w:cs="Arial"/>
          <w:b/>
          <w:bCs/>
          <w:color w:val="000000"/>
          <w:spacing w:val="-1"/>
          <w:szCs w:val="24"/>
        </w:rPr>
        <w:t xml:space="preserve">СТАНДАРТ НАСДОБР В ЧАСТИ МАТЕРИАЛЬНО-ТЕХНИЧЕСКОГО ОБЕСПЕЧЕНИЯ УЧЕБНОГО ПРОЦЕССА ДЛЯ ОЧНЫХ </w:t>
      </w:r>
      <w:r>
        <w:rPr>
          <w:rFonts w:ascii="Arial" w:hAnsi="Arial" w:cs="Arial"/>
          <w:b/>
          <w:bCs/>
          <w:color w:val="000000"/>
          <w:spacing w:val="-1"/>
          <w:szCs w:val="24"/>
        </w:rPr>
        <w:t xml:space="preserve">И СМЕШАННЫХ </w:t>
      </w:r>
      <w:r w:rsidRPr="00D76799">
        <w:rPr>
          <w:rFonts w:ascii="Arial" w:hAnsi="Arial" w:cs="Arial"/>
          <w:b/>
          <w:bCs/>
          <w:color w:val="000000"/>
          <w:spacing w:val="-1"/>
          <w:szCs w:val="24"/>
        </w:rPr>
        <w:t>ПРОГРАММ МВА</w:t>
      </w:r>
    </w:p>
    <w:p w14:paraId="20E61349" w14:textId="77777777" w:rsidR="00FF26BB" w:rsidRPr="003F68DE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1.1</w:t>
      </w:r>
      <w:r w:rsidRPr="003F68DE">
        <w:rPr>
          <w:rFonts w:ascii="Arial" w:hAnsi="Arial" w:cs="Arial"/>
          <w:color w:val="000000"/>
          <w:szCs w:val="24"/>
        </w:rPr>
        <w:t>. Материально-техническое обеспечение программы уровня МВА</w:t>
      </w:r>
      <w:r>
        <w:rPr>
          <w:rFonts w:ascii="Arial" w:hAnsi="Arial" w:cs="Arial"/>
          <w:color w:val="000000"/>
          <w:szCs w:val="24"/>
        </w:rPr>
        <w:t xml:space="preserve"> для очных и смешанных программ должно как минимум</w:t>
      </w:r>
      <w:r w:rsidRPr="003F68DE">
        <w:rPr>
          <w:rFonts w:ascii="Arial" w:hAnsi="Arial" w:cs="Arial"/>
          <w:color w:val="000000"/>
          <w:szCs w:val="24"/>
        </w:rPr>
        <w:t xml:space="preserve"> соответствовать лицензионным требованиям по образовательным программам высшего профессионального образования и создавать условия для применения современных образовательных технологий в учебном процессе и для предоставления необходимых социальных услуг на время обучения.</w:t>
      </w:r>
    </w:p>
    <w:p w14:paraId="357E951D" w14:textId="77777777" w:rsidR="00FF26BB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3F68DE">
        <w:rPr>
          <w:rFonts w:ascii="Arial" w:hAnsi="Arial" w:cs="Arial"/>
          <w:color w:val="000000"/>
          <w:szCs w:val="24"/>
        </w:rPr>
        <w:t xml:space="preserve">  В учебных и библиотечных помещениях должен быть гарантирован доступ в Интернет, к электронным базам данных, содержащим наиболее распространенные профессиональные периодические издания.</w:t>
      </w:r>
    </w:p>
    <w:p w14:paraId="542B38D9" w14:textId="77777777" w:rsidR="00FF26BB" w:rsidRPr="00D76799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1930C955" w14:textId="77777777" w:rsidR="00FF26BB" w:rsidRPr="00D5597C" w:rsidRDefault="00FF26BB" w:rsidP="00835B54">
      <w:pPr>
        <w:pStyle w:val="ad"/>
        <w:widowControl w:val="0"/>
        <w:numPr>
          <w:ilvl w:val="2"/>
          <w:numId w:val="11"/>
        </w:numPr>
        <w:autoSpaceDE w:val="0"/>
        <w:autoSpaceDN w:val="0"/>
        <w:adjustRightInd w:val="0"/>
        <w:spacing w:before="13" w:after="0" w:line="360" w:lineRule="auto"/>
        <w:rPr>
          <w:rFonts w:ascii="Arial" w:hAnsi="Arial" w:cs="Arial"/>
          <w:color w:val="000000"/>
          <w:szCs w:val="24"/>
        </w:rPr>
      </w:pPr>
      <w:r w:rsidRPr="00D5597C">
        <w:rPr>
          <w:rFonts w:ascii="Arial" w:hAnsi="Arial" w:cs="Arial"/>
          <w:color w:val="000000"/>
          <w:szCs w:val="24"/>
        </w:rPr>
        <w:t xml:space="preserve"> Смешанное обучение: </w:t>
      </w:r>
      <w:r>
        <w:rPr>
          <w:rFonts w:ascii="Arial" w:hAnsi="Arial" w:cs="Arial"/>
          <w:color w:val="000000"/>
          <w:szCs w:val="24"/>
        </w:rPr>
        <w:t>м</w:t>
      </w:r>
      <w:r w:rsidRPr="00D5597C">
        <w:rPr>
          <w:rFonts w:ascii="Arial" w:hAnsi="Arial" w:cs="Arial"/>
          <w:color w:val="000000"/>
          <w:szCs w:val="24"/>
        </w:rPr>
        <w:t xml:space="preserve">атериальная база </w:t>
      </w:r>
    </w:p>
    <w:p w14:paraId="7FA875F3" w14:textId="77777777" w:rsidR="00FF26BB" w:rsidRPr="00D76799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Образовательному учреждению н</w:t>
      </w:r>
      <w:r w:rsidRPr="00D76799">
        <w:rPr>
          <w:rFonts w:ascii="Arial" w:hAnsi="Arial" w:cs="Arial"/>
          <w:color w:val="000000"/>
          <w:szCs w:val="24"/>
        </w:rPr>
        <w:t>еобходимо продемонстрировать наличие материальной базы, обеспечивающей эффективную материально-техническую и административную инфраструктуру, которая гарантирует необходимую связь слушателей с программой, позволяет осуществлять постоянный контроль за связью и поддерживать стабильную деятельность программ. При необходимости, она должна также предусматривать возможности обучения и средства поддержки на местах.</w:t>
      </w:r>
    </w:p>
    <w:p w14:paraId="7CC1F4B1" w14:textId="77777777" w:rsidR="00FF26BB" w:rsidRPr="00D76799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1.1.2. Представить подробные данные</w:t>
      </w:r>
      <w:r w:rsidRPr="00D76799">
        <w:rPr>
          <w:rFonts w:ascii="Arial" w:hAnsi="Arial" w:cs="Arial"/>
          <w:color w:val="000000"/>
          <w:szCs w:val="24"/>
        </w:rPr>
        <w:t xml:space="preserve"> о материальных ресурсах, обеспечивающих слушателей, администрацию и поддержку преподавателей.  </w:t>
      </w:r>
    </w:p>
    <w:p w14:paraId="37D52F99" w14:textId="77777777" w:rsidR="00FF26BB" w:rsidRPr="00D76799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1.1.3</w:t>
      </w:r>
      <w:r w:rsidRPr="00D76799">
        <w:rPr>
          <w:rFonts w:ascii="Arial" w:hAnsi="Arial" w:cs="Arial"/>
          <w:color w:val="000000"/>
          <w:szCs w:val="24"/>
        </w:rPr>
        <w:t xml:space="preserve">. Охарактеризовать систему, технологию и процедуру постоянного контроля за поддержанием связи с программами. </w:t>
      </w:r>
    </w:p>
    <w:p w14:paraId="088FDFD2" w14:textId="77777777" w:rsidR="00FF26BB" w:rsidRPr="00D76799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1.1.4.</w:t>
      </w:r>
      <w:r w:rsidRPr="00D76799">
        <w:rPr>
          <w:rFonts w:ascii="Arial" w:hAnsi="Arial" w:cs="Arial"/>
          <w:color w:val="000000"/>
          <w:szCs w:val="24"/>
        </w:rPr>
        <w:t xml:space="preserve"> Представить подробные данные об обеспечении учебными материалами.  </w:t>
      </w:r>
    </w:p>
    <w:p w14:paraId="128A2999" w14:textId="77777777" w:rsidR="00FF26BB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4A642707" w14:textId="77150985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D1B2B93" w14:textId="25B1FAFB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7F63E75" w14:textId="0B9C197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E89D9A5" w14:textId="2ED32B84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63944AF" w14:textId="50776F4B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0F571CE" w14:textId="37A2F936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23F70CD" w14:textId="3309EAFA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E8859A1" w14:textId="1090DB2C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2034F031" w14:textId="45E61190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263CA51E" w14:textId="1705DFA7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5761D0A0" w14:textId="58942F30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7E32445" w14:textId="4012543A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A360253" w14:textId="2E18187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D6F7980" w14:textId="2D4C532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41EF04F" w14:textId="579E7D32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635C4BF" w14:textId="675A27A7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8B023DD" w14:textId="0FFE2DFE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25372D29" w14:textId="74D66B73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0E51AFA" w14:textId="1BA203A3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17244F4" w14:textId="384DAEFF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73F4222" w14:textId="5A09F74D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B612C4C" w14:textId="08CAE53C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AC8F707" w14:textId="0E3198F7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FC6041D" w14:textId="48AB2131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8253B00" w14:textId="621197D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57FB2584" w14:textId="5A187483" w:rsidR="00094625" w:rsidRDefault="00094625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73AA2B9" w14:textId="77777777" w:rsidR="00094625" w:rsidRDefault="00094625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AD592B7" w14:textId="328059C6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100D89A" w14:textId="105836FE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23425B62" w14:textId="79B6A0CD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34251CD" w14:textId="77777777" w:rsidR="00FF26BB" w:rsidRPr="00A2606A" w:rsidRDefault="00FF26BB" w:rsidP="00FF26BB">
      <w:pPr>
        <w:ind w:left="5103" w:firstLine="0"/>
        <w:rPr>
          <w:rFonts w:ascii="Arial" w:hAnsi="Arial" w:cs="Arial"/>
        </w:rPr>
      </w:pPr>
      <w:r w:rsidRPr="00A2606A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Д к приложению № 1 к П</w:t>
      </w:r>
      <w:r w:rsidRPr="00A2606A">
        <w:rPr>
          <w:rFonts w:ascii="Arial" w:hAnsi="Arial" w:cs="Arial"/>
        </w:rPr>
        <w:t>оложению о национальной российской профессионально-общественной аккредитации программ дополнительного профессионального образования</w:t>
      </w:r>
    </w:p>
    <w:p w14:paraId="52490DEC" w14:textId="77777777" w:rsidR="00FF26BB" w:rsidRPr="00A2606A" w:rsidRDefault="00FF26BB" w:rsidP="00FF26BB">
      <w:pPr>
        <w:ind w:left="5103" w:firstLine="0"/>
        <w:jc w:val="center"/>
        <w:rPr>
          <w:rFonts w:ascii="Arial" w:hAnsi="Arial" w:cs="Arial"/>
        </w:rPr>
      </w:pPr>
    </w:p>
    <w:p w14:paraId="57A7F8AA" w14:textId="77777777" w:rsidR="00FF26BB" w:rsidRPr="006D07F4" w:rsidRDefault="00FF26BB" w:rsidP="00FF26BB">
      <w:pPr>
        <w:ind w:left="5103" w:firstLine="0"/>
        <w:rPr>
          <w:rFonts w:ascii="Arial" w:hAnsi="Arial" w:cs="Arial"/>
        </w:rPr>
      </w:pPr>
      <w:r w:rsidRPr="006D07F4">
        <w:rPr>
          <w:rFonts w:ascii="Arial" w:hAnsi="Arial" w:cs="Arial"/>
        </w:rPr>
        <w:t>«Утверждено»</w:t>
      </w:r>
    </w:p>
    <w:p w14:paraId="61FB7B1B" w14:textId="77777777" w:rsidR="00FF26BB" w:rsidRPr="006D07F4" w:rsidRDefault="00FF26BB" w:rsidP="00FF26BB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6D07F4">
        <w:rPr>
          <w:rFonts w:ascii="Arial" w:hAnsi="Arial" w:cs="Arial"/>
        </w:rPr>
        <w:t>а заседании Президиума НАСДОБР</w:t>
      </w:r>
    </w:p>
    <w:p w14:paraId="07AEA37D" w14:textId="77777777" w:rsidR="00FF26BB" w:rsidRDefault="00FF26BB" w:rsidP="00FF26BB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6D07F4">
        <w:rPr>
          <w:rFonts w:ascii="Arial" w:hAnsi="Arial" w:cs="Arial"/>
        </w:rPr>
        <w:t xml:space="preserve"> января 201</w:t>
      </w:r>
      <w:r>
        <w:rPr>
          <w:rFonts w:ascii="Arial" w:hAnsi="Arial" w:cs="Arial"/>
        </w:rPr>
        <w:t>7</w:t>
      </w:r>
      <w:r w:rsidRPr="006D07F4">
        <w:rPr>
          <w:rFonts w:ascii="Arial" w:hAnsi="Arial" w:cs="Arial"/>
        </w:rPr>
        <w:t xml:space="preserve"> года</w:t>
      </w:r>
    </w:p>
    <w:p w14:paraId="51C29C5F" w14:textId="77777777" w:rsidR="00FF26BB" w:rsidRDefault="00FF26BB" w:rsidP="00FF26BB">
      <w:pPr>
        <w:spacing w:line="360" w:lineRule="auto"/>
        <w:rPr>
          <w:rFonts w:ascii="Arial" w:hAnsi="Arial" w:cs="Arial"/>
        </w:rPr>
      </w:pPr>
    </w:p>
    <w:p w14:paraId="31F5B790" w14:textId="77777777" w:rsidR="00FF26BB" w:rsidRPr="00B90F9D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pacing w:val="-1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Cs w:val="24"/>
        </w:rPr>
        <w:t>УПРОЩЕННАЯ ПРОЦЕДУРА ПО ПРОЦЕССУ ПЕРЕАККРЕДИТАЦИИ ДЛЯ ОБРАЗОВАТЕЛЬНЫХ УЧРЕЖДЕНИЙ, РЕАЛИЗУЮЩИХ ПРОГРАММЫ С ИСПОЛЬЗОВАНИЕМ ДИСТАНЦИОННЫХ И ЭЛЕКТРОННЫХ ОБРАЗОВАТЕЛЬНЫХ ТЕХНОЛОГИЙ</w:t>
      </w:r>
    </w:p>
    <w:p w14:paraId="3A8FDAFE" w14:textId="77777777" w:rsidR="00FF26BB" w:rsidRPr="00B90F9D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3BD10748" w14:textId="77777777" w:rsidR="00FF26BB" w:rsidRDefault="00FF26BB" w:rsidP="00835B54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Основные положения</w:t>
      </w:r>
    </w:p>
    <w:p w14:paraId="5D113A28" w14:textId="77777777" w:rsidR="00FF26BB" w:rsidRPr="002474DF" w:rsidRDefault="00FF26BB" w:rsidP="00835B54">
      <w:pPr>
        <w:pStyle w:val="ad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2474DF">
        <w:rPr>
          <w:rFonts w:ascii="Arial" w:hAnsi="Arial" w:cs="Arial"/>
          <w:bCs/>
          <w:color w:val="000000"/>
          <w:szCs w:val="24"/>
        </w:rPr>
        <w:t xml:space="preserve">По окончании срока действия Свидетельства об аккредитации учебное заведение проходит очередную процедуру </w:t>
      </w:r>
      <w:r>
        <w:rPr>
          <w:rFonts w:ascii="Arial" w:hAnsi="Arial" w:cs="Arial"/>
          <w:bCs/>
          <w:color w:val="000000"/>
          <w:szCs w:val="24"/>
        </w:rPr>
        <w:t>а</w:t>
      </w:r>
      <w:r w:rsidRPr="002474DF">
        <w:rPr>
          <w:rFonts w:ascii="Arial" w:hAnsi="Arial" w:cs="Arial"/>
          <w:bCs/>
          <w:color w:val="000000"/>
          <w:szCs w:val="24"/>
        </w:rPr>
        <w:t>ккредитации программы бизнес-образования, реализуемую с использование</w:t>
      </w:r>
      <w:r>
        <w:rPr>
          <w:rFonts w:ascii="Arial" w:hAnsi="Arial" w:cs="Arial"/>
          <w:bCs/>
          <w:color w:val="000000"/>
          <w:szCs w:val="24"/>
        </w:rPr>
        <w:t>м</w:t>
      </w:r>
      <w:r w:rsidRPr="002474DF">
        <w:rPr>
          <w:rFonts w:ascii="Arial" w:hAnsi="Arial" w:cs="Arial"/>
          <w:bCs/>
          <w:color w:val="000000"/>
          <w:szCs w:val="24"/>
        </w:rPr>
        <w:t xml:space="preserve"> дистанционных и электронных образовательных технологий на общих основаниях. </w:t>
      </w:r>
    </w:p>
    <w:p w14:paraId="78F10B09" w14:textId="77777777" w:rsidR="00FF26BB" w:rsidRDefault="00FF26BB" w:rsidP="00835B54">
      <w:pPr>
        <w:pStyle w:val="ad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2474DF">
        <w:rPr>
          <w:rFonts w:ascii="Arial" w:hAnsi="Arial" w:cs="Arial"/>
          <w:bCs/>
          <w:color w:val="000000"/>
          <w:szCs w:val="24"/>
        </w:rPr>
        <w:t>Заявку на повторную аккредитацию программы бизнес-образования учебное заведение представляет за 6 месяцев до истечения срока действия Свидетельства об аккредитации.</w:t>
      </w:r>
    </w:p>
    <w:p w14:paraId="524157CC" w14:textId="77777777" w:rsidR="00FF26BB" w:rsidRDefault="00FF26BB" w:rsidP="00835B54">
      <w:pPr>
        <w:pStyle w:val="ad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2474DF">
        <w:rPr>
          <w:rFonts w:ascii="Arial" w:hAnsi="Arial" w:cs="Arial"/>
          <w:bCs/>
          <w:color w:val="000000"/>
          <w:szCs w:val="24"/>
        </w:rPr>
        <w:t xml:space="preserve">Повторная </w:t>
      </w:r>
      <w:r>
        <w:rPr>
          <w:rFonts w:ascii="Arial" w:hAnsi="Arial" w:cs="Arial"/>
          <w:bCs/>
          <w:color w:val="000000"/>
          <w:szCs w:val="24"/>
        </w:rPr>
        <w:t>а</w:t>
      </w:r>
      <w:r w:rsidRPr="002474DF">
        <w:rPr>
          <w:rFonts w:ascii="Arial" w:hAnsi="Arial" w:cs="Arial"/>
          <w:bCs/>
          <w:color w:val="000000"/>
          <w:szCs w:val="24"/>
        </w:rPr>
        <w:t>ккредитация проводится аналогично первичной, за исключением того, что учитывается опыт, приобретенный в ходе предшествующих экспертиз.</w:t>
      </w:r>
    </w:p>
    <w:p w14:paraId="2FD20CF2" w14:textId="77777777" w:rsidR="00FF26BB" w:rsidRDefault="00FF26BB" w:rsidP="00835B54">
      <w:pPr>
        <w:pStyle w:val="ad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5579E6">
        <w:rPr>
          <w:rFonts w:ascii="Arial" w:hAnsi="Arial" w:cs="Arial"/>
          <w:bCs/>
          <w:color w:val="000000"/>
          <w:szCs w:val="24"/>
        </w:rPr>
        <w:t>В отдельных случаях по истечении срока действия Свидетельства об аккредитации Аккредитационная комиссия на основании высланного учебным заведением отчета по самообследованию может принять решение о продлении аккредитации без прохождения</w:t>
      </w:r>
      <w:r>
        <w:rPr>
          <w:rFonts w:ascii="Arial" w:hAnsi="Arial" w:cs="Arial"/>
          <w:bCs/>
          <w:color w:val="000000"/>
          <w:szCs w:val="24"/>
        </w:rPr>
        <w:t xml:space="preserve"> полной процедуры аккредитации.</w:t>
      </w:r>
    </w:p>
    <w:p w14:paraId="28475F9B" w14:textId="77777777" w:rsidR="00FF26BB" w:rsidRPr="005579E6" w:rsidRDefault="00FF26BB" w:rsidP="00835B54">
      <w:pPr>
        <w:pStyle w:val="ad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5579E6">
        <w:rPr>
          <w:rFonts w:ascii="Arial" w:hAnsi="Arial" w:cs="Arial"/>
          <w:bCs/>
          <w:color w:val="000000"/>
          <w:szCs w:val="24"/>
        </w:rPr>
        <w:t>Основанием</w:t>
      </w:r>
      <w:r>
        <w:rPr>
          <w:rFonts w:ascii="Arial" w:hAnsi="Arial" w:cs="Arial"/>
          <w:bCs/>
          <w:color w:val="000000"/>
          <w:szCs w:val="24"/>
        </w:rPr>
        <w:t xml:space="preserve"> для отказа в аккредитации являю</w:t>
      </w:r>
      <w:r w:rsidRPr="005579E6">
        <w:rPr>
          <w:rFonts w:ascii="Arial" w:hAnsi="Arial" w:cs="Arial"/>
          <w:bCs/>
          <w:color w:val="000000"/>
          <w:szCs w:val="24"/>
        </w:rPr>
        <w:t>тся:</w:t>
      </w:r>
    </w:p>
    <w:p w14:paraId="552B7FEB" w14:textId="77777777" w:rsidR="00FF26BB" w:rsidRPr="005579E6" w:rsidRDefault="00FF26BB" w:rsidP="00835B54">
      <w:pPr>
        <w:pStyle w:val="ad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несоответствие пред</w:t>
      </w:r>
      <w:r w:rsidRPr="005579E6">
        <w:rPr>
          <w:rFonts w:ascii="Arial" w:hAnsi="Arial" w:cs="Arial"/>
          <w:bCs/>
          <w:color w:val="000000"/>
          <w:szCs w:val="24"/>
        </w:rPr>
        <w:t>ставленных документов требованиям законодательства и приложени</w:t>
      </w:r>
      <w:r>
        <w:rPr>
          <w:rFonts w:ascii="Arial" w:hAnsi="Arial" w:cs="Arial"/>
          <w:bCs/>
          <w:color w:val="000000"/>
          <w:szCs w:val="24"/>
        </w:rPr>
        <w:t>ю № 1 к П</w:t>
      </w:r>
      <w:r w:rsidRPr="005579E6">
        <w:rPr>
          <w:rFonts w:ascii="Arial" w:hAnsi="Arial" w:cs="Arial"/>
          <w:bCs/>
          <w:color w:val="000000"/>
          <w:szCs w:val="24"/>
        </w:rPr>
        <w:t xml:space="preserve">оложению о национальной российской профессионально-общественной </w:t>
      </w:r>
      <w:r w:rsidRPr="005579E6">
        <w:rPr>
          <w:rFonts w:ascii="Arial" w:hAnsi="Arial" w:cs="Arial"/>
          <w:bCs/>
          <w:color w:val="000000"/>
          <w:szCs w:val="24"/>
        </w:rPr>
        <w:lastRenderedPageBreak/>
        <w:t>аккредитации программ дополнительного профессионального образования;</w:t>
      </w:r>
    </w:p>
    <w:p w14:paraId="00D74692" w14:textId="77777777" w:rsidR="00FF26BB" w:rsidRPr="005579E6" w:rsidRDefault="00FF26BB" w:rsidP="00835B54">
      <w:pPr>
        <w:pStyle w:val="ad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5579E6">
        <w:rPr>
          <w:rFonts w:ascii="Arial" w:hAnsi="Arial" w:cs="Arial"/>
          <w:bCs/>
          <w:color w:val="000000"/>
          <w:szCs w:val="24"/>
        </w:rPr>
        <w:t xml:space="preserve">несоответствие программы бизнес-образования учебного </w:t>
      </w:r>
      <w:proofErr w:type="gramStart"/>
      <w:r w:rsidRPr="005579E6">
        <w:rPr>
          <w:rFonts w:ascii="Arial" w:hAnsi="Arial" w:cs="Arial"/>
          <w:bCs/>
          <w:color w:val="000000"/>
          <w:szCs w:val="24"/>
        </w:rPr>
        <w:t>заведения  требованиям</w:t>
      </w:r>
      <w:proofErr w:type="gramEnd"/>
      <w:r w:rsidRPr="005579E6">
        <w:rPr>
          <w:rFonts w:ascii="Arial" w:hAnsi="Arial" w:cs="Arial"/>
          <w:bCs/>
          <w:color w:val="000000"/>
          <w:szCs w:val="24"/>
        </w:rPr>
        <w:t xml:space="preserve"> и  критериям аккредитации;</w:t>
      </w:r>
    </w:p>
    <w:p w14:paraId="5DBB0D9A" w14:textId="77777777" w:rsidR="00FF26BB" w:rsidRPr="00A15C7B" w:rsidRDefault="00FF26BB" w:rsidP="00835B54">
      <w:pPr>
        <w:pStyle w:val="ad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A15C7B">
        <w:rPr>
          <w:rFonts w:ascii="Arial" w:hAnsi="Arial" w:cs="Arial"/>
          <w:bCs/>
          <w:color w:val="000000"/>
          <w:szCs w:val="24"/>
        </w:rPr>
        <w:t>отсутствие оплаты аккредитационного взноса.</w:t>
      </w:r>
    </w:p>
    <w:p w14:paraId="6C05C07C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</w:p>
    <w:p w14:paraId="33B63DCC" w14:textId="77777777" w:rsidR="00FF26BB" w:rsidRPr="00FC0396" w:rsidRDefault="00FF26BB" w:rsidP="00835B54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579E6">
        <w:rPr>
          <w:rFonts w:ascii="Arial" w:hAnsi="Arial" w:cs="Arial"/>
          <w:b/>
          <w:bCs/>
          <w:color w:val="000000"/>
          <w:szCs w:val="24"/>
        </w:rPr>
        <w:t>Порядок пр</w:t>
      </w:r>
      <w:r>
        <w:rPr>
          <w:rFonts w:ascii="Arial" w:hAnsi="Arial" w:cs="Arial"/>
          <w:b/>
          <w:bCs/>
          <w:color w:val="000000"/>
          <w:szCs w:val="24"/>
        </w:rPr>
        <w:t xml:space="preserve">охождения аккредитации программ, реализуемых с применением электронного обучения и дистанционных образовательных технологий </w:t>
      </w:r>
    </w:p>
    <w:p w14:paraId="716D928C" w14:textId="77777777" w:rsidR="00FF26BB" w:rsidRPr="005579E6" w:rsidRDefault="00FF26BB" w:rsidP="00FF26BB">
      <w:pPr>
        <w:spacing w:after="0" w:line="360" w:lineRule="auto"/>
        <w:ind w:left="360" w:firstLine="0"/>
        <w:rPr>
          <w:rFonts w:ascii="Arial" w:eastAsia="MS ??" w:hAnsi="Arial" w:cs="Arial"/>
          <w:szCs w:val="24"/>
        </w:rPr>
      </w:pPr>
      <w:r w:rsidRPr="005579E6">
        <w:rPr>
          <w:rFonts w:ascii="Arial" w:eastAsia="MS ??" w:hAnsi="Arial" w:cs="Arial"/>
          <w:szCs w:val="24"/>
        </w:rPr>
        <w:t>Порядок прохождения аккредитации включает следующие этапы:</w:t>
      </w:r>
    </w:p>
    <w:p w14:paraId="139C0417" w14:textId="77777777" w:rsidR="00FF26BB" w:rsidRPr="005579E6" w:rsidRDefault="00FF26BB" w:rsidP="00FF26BB">
      <w:pPr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5579E6">
        <w:rPr>
          <w:rFonts w:ascii="Arial" w:hAnsi="Arial" w:cs="Arial"/>
          <w:b/>
          <w:bCs/>
          <w:color w:val="000000"/>
          <w:szCs w:val="24"/>
        </w:rPr>
        <w:t>2.1. Этап 1. Начальный этап аккредитации</w:t>
      </w:r>
    </w:p>
    <w:p w14:paraId="6355AA50" w14:textId="77777777" w:rsidR="00FF26BB" w:rsidRPr="00A15C7B" w:rsidRDefault="00FF26BB" w:rsidP="00835B54">
      <w:pPr>
        <w:pStyle w:val="ad"/>
        <w:numPr>
          <w:ilvl w:val="2"/>
          <w:numId w:val="16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У</w:t>
      </w:r>
      <w:r w:rsidRPr="00A15C7B">
        <w:rPr>
          <w:rFonts w:ascii="Arial" w:eastAsia="MS ??" w:hAnsi="Arial" w:cs="Arial"/>
          <w:szCs w:val="24"/>
        </w:rPr>
        <w:t xml:space="preserve">чебное заведение направляет </w:t>
      </w:r>
      <w:r>
        <w:rPr>
          <w:rFonts w:ascii="Arial" w:eastAsia="MS ??" w:hAnsi="Arial" w:cs="Arial"/>
          <w:szCs w:val="24"/>
        </w:rPr>
        <w:t>з</w:t>
      </w:r>
      <w:r w:rsidRPr="00A15C7B">
        <w:rPr>
          <w:rFonts w:ascii="Arial" w:eastAsia="MS ??" w:hAnsi="Arial" w:cs="Arial"/>
          <w:szCs w:val="24"/>
        </w:rPr>
        <w:t>аявку на прохождение аккредитации программы бизнес-образования, реализуемой с применением электронного обучения и дистанционных образовательных технологий</w:t>
      </w:r>
      <w:r>
        <w:rPr>
          <w:rFonts w:ascii="Arial" w:eastAsia="MS ??" w:hAnsi="Arial" w:cs="Arial"/>
          <w:szCs w:val="24"/>
        </w:rPr>
        <w:t>,</w:t>
      </w:r>
      <w:r w:rsidRPr="00A15C7B">
        <w:rPr>
          <w:rFonts w:ascii="Arial" w:eastAsia="MS ??" w:hAnsi="Arial" w:cs="Arial"/>
          <w:szCs w:val="24"/>
        </w:rPr>
        <w:t xml:space="preserve"> в НАСДОБР посредством электронной почты и подтверждает свое согласие с условиями оценки</w:t>
      </w:r>
      <w:r>
        <w:rPr>
          <w:rFonts w:ascii="Arial" w:eastAsia="MS ??" w:hAnsi="Arial" w:cs="Arial"/>
          <w:szCs w:val="24"/>
        </w:rPr>
        <w:t>.</w:t>
      </w:r>
    </w:p>
    <w:p w14:paraId="6873B599" w14:textId="77777777" w:rsidR="00FF26BB" w:rsidRPr="00A15C7B" w:rsidRDefault="00FF26BB" w:rsidP="00835B54">
      <w:pPr>
        <w:pStyle w:val="ad"/>
        <w:numPr>
          <w:ilvl w:val="2"/>
          <w:numId w:val="16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У</w:t>
      </w:r>
      <w:r w:rsidRPr="00A15C7B">
        <w:rPr>
          <w:rFonts w:ascii="Arial" w:eastAsia="MS ??" w:hAnsi="Arial" w:cs="Arial"/>
          <w:szCs w:val="24"/>
        </w:rPr>
        <w:t xml:space="preserve">чебное заведение заключает договор на аккредитацию программ бизнес-образования (далее – договор) и одновременно оплачивает невозвращаемый регистрационный взнос. После подписания договора учебному заведению высылаются методические указания </w:t>
      </w:r>
      <w:hyperlink r:id="rId24" w:tooltip="Методические указания по проведению самостоятельной аудиторской проверки и составлению отчета" w:history="1">
        <w:r w:rsidRPr="00A15C7B">
          <w:rPr>
            <w:rFonts w:ascii="Arial" w:eastAsia="MS ??" w:hAnsi="Arial" w:cs="Arial"/>
            <w:szCs w:val="24"/>
          </w:rPr>
          <w:t>по проведению самостоятельной аудиторской проверки и составлению Отчета</w:t>
        </w:r>
      </w:hyperlink>
      <w:r w:rsidRPr="00A15C7B">
        <w:rPr>
          <w:rFonts w:ascii="Arial" w:eastAsia="MS ??" w:hAnsi="Arial" w:cs="Arial"/>
          <w:szCs w:val="24"/>
        </w:rPr>
        <w:t xml:space="preserve"> по самообследованию</w:t>
      </w:r>
      <w:r>
        <w:rPr>
          <w:rFonts w:ascii="Arial" w:eastAsia="MS ??" w:hAnsi="Arial" w:cs="Arial"/>
          <w:szCs w:val="24"/>
        </w:rPr>
        <w:t>.</w:t>
      </w:r>
    </w:p>
    <w:p w14:paraId="3A0A960F" w14:textId="77777777" w:rsidR="00FF26BB" w:rsidRPr="00A15C7B" w:rsidRDefault="00FF26BB" w:rsidP="00835B54">
      <w:pPr>
        <w:pStyle w:val="ad"/>
        <w:numPr>
          <w:ilvl w:val="2"/>
          <w:numId w:val="16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У</w:t>
      </w:r>
      <w:r w:rsidRPr="00A15C7B">
        <w:rPr>
          <w:rFonts w:ascii="Arial" w:eastAsia="MS ??" w:hAnsi="Arial" w:cs="Arial"/>
          <w:szCs w:val="24"/>
        </w:rPr>
        <w:t>чебное заведение заполняет </w:t>
      </w:r>
      <w:r>
        <w:rPr>
          <w:rFonts w:ascii="Arial" w:eastAsia="MS ??" w:hAnsi="Arial" w:cs="Arial"/>
          <w:szCs w:val="24"/>
        </w:rPr>
        <w:t>а</w:t>
      </w:r>
      <w:r w:rsidRPr="00A15C7B">
        <w:rPr>
          <w:rFonts w:ascii="Arial" w:eastAsia="MS ??" w:hAnsi="Arial" w:cs="Arial"/>
          <w:szCs w:val="24"/>
        </w:rPr>
        <w:t xml:space="preserve">нкету для </w:t>
      </w:r>
      <w:r>
        <w:rPr>
          <w:rFonts w:ascii="Arial" w:eastAsia="MS ??" w:hAnsi="Arial" w:cs="Arial"/>
          <w:szCs w:val="24"/>
        </w:rPr>
        <w:t>а</w:t>
      </w:r>
      <w:r w:rsidRPr="00A15C7B">
        <w:rPr>
          <w:rFonts w:ascii="Arial" w:eastAsia="MS ??" w:hAnsi="Arial" w:cs="Arial"/>
          <w:szCs w:val="24"/>
        </w:rPr>
        <w:t>ккредитации и высылает ее в электронном и печатном виде (в количестве 2</w:t>
      </w:r>
      <w:r>
        <w:rPr>
          <w:rFonts w:ascii="Arial" w:eastAsia="MS ??" w:hAnsi="Arial" w:cs="Arial"/>
          <w:szCs w:val="24"/>
        </w:rPr>
        <w:t>-х</w:t>
      </w:r>
      <w:r w:rsidRPr="00A15C7B">
        <w:rPr>
          <w:rFonts w:ascii="Arial" w:eastAsia="MS ??" w:hAnsi="Arial" w:cs="Arial"/>
          <w:szCs w:val="24"/>
        </w:rPr>
        <w:t xml:space="preserve"> экземпляров) в срок, не превышающий 5 (пять) рабочих дней с даты подписания договора.</w:t>
      </w:r>
    </w:p>
    <w:p w14:paraId="432B915E" w14:textId="77777777" w:rsidR="00FF26BB" w:rsidRPr="00A15C7B" w:rsidRDefault="00FF26BB" w:rsidP="00835B54">
      <w:pPr>
        <w:pStyle w:val="ad"/>
        <w:numPr>
          <w:ilvl w:val="2"/>
          <w:numId w:val="16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В</w:t>
      </w:r>
      <w:r w:rsidRPr="00A15C7B">
        <w:rPr>
          <w:rFonts w:ascii="Arial" w:eastAsia="MS ??" w:hAnsi="Arial" w:cs="Arial"/>
          <w:szCs w:val="24"/>
        </w:rPr>
        <w:t xml:space="preserve"> срок, не превышающий 30 (тридцать) рабочих д</w:t>
      </w:r>
      <w:r>
        <w:rPr>
          <w:rFonts w:ascii="Arial" w:eastAsia="MS ??" w:hAnsi="Arial" w:cs="Arial"/>
          <w:szCs w:val="24"/>
        </w:rPr>
        <w:t>ней</w:t>
      </w:r>
      <w:r w:rsidRPr="00A15C7B">
        <w:rPr>
          <w:rFonts w:ascii="Arial" w:eastAsia="MS ??" w:hAnsi="Arial" w:cs="Arial"/>
          <w:szCs w:val="24"/>
        </w:rPr>
        <w:t xml:space="preserve"> со дня получения </w:t>
      </w:r>
      <w:r>
        <w:rPr>
          <w:rFonts w:ascii="Arial" w:eastAsia="MS ??" w:hAnsi="Arial" w:cs="Arial"/>
          <w:szCs w:val="24"/>
        </w:rPr>
        <w:t>а</w:t>
      </w:r>
      <w:r w:rsidRPr="00A15C7B">
        <w:rPr>
          <w:rFonts w:ascii="Arial" w:eastAsia="MS ??" w:hAnsi="Arial" w:cs="Arial"/>
          <w:szCs w:val="24"/>
        </w:rPr>
        <w:t>нкеты, НАСДОБР направляет учебному заведению подтверждение на прохождение аккредитации или уведомление об устранении несоответствий. Несоответствия устраняются учебны</w:t>
      </w:r>
      <w:r>
        <w:rPr>
          <w:rFonts w:ascii="Arial" w:eastAsia="MS ??" w:hAnsi="Arial" w:cs="Arial"/>
          <w:szCs w:val="24"/>
        </w:rPr>
        <w:t>м</w:t>
      </w:r>
      <w:r w:rsidRPr="00A15C7B">
        <w:rPr>
          <w:rFonts w:ascii="Arial" w:eastAsia="MS ??" w:hAnsi="Arial" w:cs="Arial"/>
          <w:szCs w:val="24"/>
        </w:rPr>
        <w:t xml:space="preserve"> заведением в срок, не превышающий 5 (пять) рабочих дней</w:t>
      </w:r>
      <w:r>
        <w:rPr>
          <w:rFonts w:ascii="Arial" w:eastAsia="MS ??" w:hAnsi="Arial" w:cs="Arial"/>
          <w:szCs w:val="24"/>
        </w:rPr>
        <w:t>.</w:t>
      </w:r>
    </w:p>
    <w:p w14:paraId="7974ADC5" w14:textId="77777777" w:rsidR="00FF26BB" w:rsidRPr="005579E6" w:rsidRDefault="00FF26BB" w:rsidP="00FF26BB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2.2. </w:t>
      </w:r>
      <w:r w:rsidRPr="005579E6">
        <w:rPr>
          <w:rFonts w:ascii="Arial" w:eastAsia="Times New Roman" w:hAnsi="Arial" w:cs="Arial"/>
          <w:b/>
          <w:bCs/>
          <w:szCs w:val="24"/>
          <w:lang w:eastAsia="ru-RU"/>
        </w:rPr>
        <w:t>Этап 2. Камеральная экспертиза</w:t>
      </w:r>
    </w:p>
    <w:p w14:paraId="0C3B4A9E" w14:textId="77777777" w:rsidR="00FF26BB" w:rsidRPr="00A15C7B" w:rsidRDefault="00FF26BB" w:rsidP="00835B54">
      <w:pPr>
        <w:pStyle w:val="ad"/>
        <w:numPr>
          <w:ilvl w:val="2"/>
          <w:numId w:val="17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У</w:t>
      </w:r>
      <w:r w:rsidRPr="00A15C7B">
        <w:rPr>
          <w:rFonts w:ascii="Arial" w:eastAsia="MS ??" w:hAnsi="Arial" w:cs="Arial"/>
          <w:szCs w:val="24"/>
        </w:rPr>
        <w:t xml:space="preserve">чебное заведение в срок, не превышающий 6 (шесть) календарных месяцев со дня получения подтверждения на прохождение аккредитации, составляет </w:t>
      </w:r>
      <w:r>
        <w:rPr>
          <w:rFonts w:ascii="Arial" w:eastAsia="MS ??" w:hAnsi="Arial" w:cs="Arial"/>
          <w:szCs w:val="24"/>
        </w:rPr>
        <w:t>о</w:t>
      </w:r>
      <w:r w:rsidRPr="00A15C7B">
        <w:rPr>
          <w:rFonts w:ascii="Arial" w:eastAsia="MS ??" w:hAnsi="Arial" w:cs="Arial"/>
          <w:szCs w:val="24"/>
        </w:rPr>
        <w:t>тчет по</w:t>
      </w:r>
      <w:r>
        <w:rPr>
          <w:rFonts w:ascii="Arial" w:eastAsia="MS ??" w:hAnsi="Arial" w:cs="Arial"/>
          <w:szCs w:val="24"/>
        </w:rPr>
        <w:t xml:space="preserve"> самообследованию и направляет</w:t>
      </w:r>
      <w:r w:rsidRPr="00A15C7B">
        <w:rPr>
          <w:rFonts w:ascii="Arial" w:eastAsia="MS ??" w:hAnsi="Arial" w:cs="Arial"/>
          <w:szCs w:val="24"/>
        </w:rPr>
        <w:t xml:space="preserve"> в </w:t>
      </w:r>
      <w:r w:rsidRPr="00A15C7B">
        <w:rPr>
          <w:rFonts w:ascii="Arial" w:eastAsia="MS ??" w:hAnsi="Arial" w:cs="Arial"/>
          <w:szCs w:val="24"/>
        </w:rPr>
        <w:lastRenderedPageBreak/>
        <w:t>НАСДОБР в электронном и печатном виде (в количестве 3</w:t>
      </w:r>
      <w:r>
        <w:rPr>
          <w:rFonts w:ascii="Arial" w:eastAsia="MS ??" w:hAnsi="Arial" w:cs="Arial"/>
          <w:szCs w:val="24"/>
        </w:rPr>
        <w:t>-х</w:t>
      </w:r>
      <w:r w:rsidRPr="00A15C7B">
        <w:rPr>
          <w:rFonts w:ascii="Arial" w:eastAsia="MS ??" w:hAnsi="Arial" w:cs="Arial"/>
          <w:szCs w:val="24"/>
        </w:rPr>
        <w:t xml:space="preserve"> экземпляров)</w:t>
      </w:r>
      <w:r>
        <w:rPr>
          <w:rFonts w:ascii="Arial" w:eastAsia="MS ??" w:hAnsi="Arial" w:cs="Arial"/>
          <w:szCs w:val="24"/>
        </w:rPr>
        <w:t>.</w:t>
      </w:r>
    </w:p>
    <w:p w14:paraId="59AA402D" w14:textId="77777777" w:rsidR="00FF26BB" w:rsidRPr="00A15C7B" w:rsidRDefault="00FF26BB" w:rsidP="00835B54">
      <w:pPr>
        <w:pStyle w:val="ad"/>
        <w:numPr>
          <w:ilvl w:val="2"/>
          <w:numId w:val="17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О</w:t>
      </w:r>
      <w:r w:rsidRPr="00A15C7B">
        <w:rPr>
          <w:rFonts w:ascii="Arial" w:eastAsia="MS ??" w:hAnsi="Arial" w:cs="Arial"/>
          <w:szCs w:val="24"/>
        </w:rPr>
        <w:t xml:space="preserve">дновременно с подачей </w:t>
      </w:r>
      <w:r>
        <w:rPr>
          <w:rFonts w:ascii="Arial" w:eastAsia="MS ??" w:hAnsi="Arial" w:cs="Arial"/>
          <w:szCs w:val="24"/>
        </w:rPr>
        <w:t>о</w:t>
      </w:r>
      <w:r w:rsidRPr="00A15C7B">
        <w:rPr>
          <w:rFonts w:ascii="Arial" w:eastAsia="MS ??" w:hAnsi="Arial" w:cs="Arial"/>
          <w:szCs w:val="24"/>
        </w:rPr>
        <w:t xml:space="preserve">тчета по самообследованию учебное заведение, в соответствии с условиями договора, оплачивает </w:t>
      </w:r>
      <w:bookmarkStart w:id="12" w:name="OCRUncertain552"/>
      <w:r>
        <w:rPr>
          <w:rFonts w:ascii="Arial" w:eastAsia="MS ??" w:hAnsi="Arial" w:cs="Arial"/>
          <w:szCs w:val="24"/>
        </w:rPr>
        <w:t>50</w:t>
      </w:r>
      <w:r w:rsidRPr="00A15C7B">
        <w:rPr>
          <w:rFonts w:ascii="Arial" w:eastAsia="MS ??" w:hAnsi="Arial" w:cs="Arial"/>
          <w:szCs w:val="24"/>
        </w:rPr>
        <w:t>% аккредитационн</w:t>
      </w:r>
      <w:bookmarkEnd w:id="12"/>
      <w:r w:rsidRPr="00A15C7B">
        <w:rPr>
          <w:rFonts w:ascii="Arial" w:eastAsia="MS ??" w:hAnsi="Arial" w:cs="Arial"/>
          <w:szCs w:val="24"/>
        </w:rPr>
        <w:t>ого взноса</w:t>
      </w:r>
      <w:r>
        <w:rPr>
          <w:rFonts w:ascii="Arial" w:eastAsia="MS ??" w:hAnsi="Arial" w:cs="Arial"/>
          <w:szCs w:val="24"/>
        </w:rPr>
        <w:t>.</w:t>
      </w:r>
    </w:p>
    <w:p w14:paraId="736CE1B3" w14:textId="77777777" w:rsidR="00FF26BB" w:rsidRPr="00A15C7B" w:rsidRDefault="00FF26BB" w:rsidP="00835B54">
      <w:pPr>
        <w:pStyle w:val="ad"/>
        <w:numPr>
          <w:ilvl w:val="2"/>
          <w:numId w:val="17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Э</w:t>
      </w:r>
      <w:r w:rsidRPr="00A15C7B">
        <w:rPr>
          <w:rFonts w:ascii="Arial" w:eastAsia="MS ??" w:hAnsi="Arial" w:cs="Arial"/>
          <w:szCs w:val="24"/>
        </w:rPr>
        <w:t xml:space="preserve">кспертиза </w:t>
      </w:r>
      <w:r>
        <w:rPr>
          <w:rFonts w:ascii="Arial" w:eastAsia="MS ??" w:hAnsi="Arial" w:cs="Arial"/>
          <w:szCs w:val="24"/>
        </w:rPr>
        <w:t>о</w:t>
      </w:r>
      <w:r w:rsidRPr="00A15C7B">
        <w:rPr>
          <w:rFonts w:ascii="Arial" w:eastAsia="MS ??" w:hAnsi="Arial" w:cs="Arial"/>
          <w:szCs w:val="24"/>
        </w:rPr>
        <w:t>тчета по самообследованию проводится экспертной группой в течение 30 (тридцати) рабочих дней с даты его получения НАСДОБР.</w:t>
      </w:r>
    </w:p>
    <w:p w14:paraId="331B8AB0" w14:textId="77777777" w:rsidR="00FF26BB" w:rsidRPr="00A15C7B" w:rsidRDefault="00FF26BB" w:rsidP="00835B54">
      <w:pPr>
        <w:pStyle w:val="ad"/>
        <w:numPr>
          <w:ilvl w:val="2"/>
          <w:numId w:val="17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В</w:t>
      </w:r>
      <w:r w:rsidRPr="00A15C7B">
        <w:rPr>
          <w:rFonts w:ascii="Arial" w:eastAsia="MS ??" w:hAnsi="Arial" w:cs="Arial"/>
          <w:szCs w:val="24"/>
        </w:rPr>
        <w:t xml:space="preserve"> случае несоответствия отчета </w:t>
      </w:r>
      <w:r w:rsidRPr="00A15C7B">
        <w:rPr>
          <w:rFonts w:ascii="Arial" w:eastAsia="MS ??" w:hAnsi="Arial" w:cs="Arial"/>
          <w:bCs/>
          <w:szCs w:val="24"/>
        </w:rPr>
        <w:t>методическим указаниям по проведению самостоятельной аудиторской проверки и составлению отчета при реализации программ с применением электронного обучения и дистанционных образовательных технологий</w:t>
      </w:r>
      <w:r w:rsidRPr="00A15C7B">
        <w:rPr>
          <w:rFonts w:ascii="Arial" w:eastAsia="MS ??" w:hAnsi="Arial" w:cs="Arial"/>
          <w:szCs w:val="24"/>
        </w:rPr>
        <w:t xml:space="preserve"> после экспертизы </w:t>
      </w:r>
      <w:r>
        <w:rPr>
          <w:rFonts w:ascii="Arial" w:eastAsia="MS ??" w:hAnsi="Arial" w:cs="Arial"/>
          <w:szCs w:val="24"/>
        </w:rPr>
        <w:t>о</w:t>
      </w:r>
      <w:r w:rsidRPr="00A15C7B">
        <w:rPr>
          <w:rFonts w:ascii="Arial" w:eastAsia="MS ??" w:hAnsi="Arial" w:cs="Arial"/>
          <w:szCs w:val="24"/>
        </w:rPr>
        <w:t>тчета по самообследованию аккредитационная комиссия имеет право принять решение об отказе в проведении очной экспертизы и возврате отчета по самообследованию учебного заведения для доработки.</w:t>
      </w:r>
    </w:p>
    <w:p w14:paraId="42A442C0" w14:textId="77777777" w:rsidR="00FF26BB" w:rsidRPr="005579E6" w:rsidRDefault="00FF26BB" w:rsidP="00FF26BB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2.3. </w:t>
      </w:r>
      <w:r w:rsidRPr="005579E6">
        <w:rPr>
          <w:rFonts w:ascii="Arial" w:eastAsia="Times New Roman" w:hAnsi="Arial" w:cs="Arial"/>
          <w:b/>
          <w:bCs/>
          <w:szCs w:val="24"/>
          <w:lang w:eastAsia="ru-RU"/>
        </w:rPr>
        <w:t>Этап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5579E6">
        <w:rPr>
          <w:rFonts w:ascii="Arial" w:eastAsia="Times New Roman" w:hAnsi="Arial" w:cs="Arial"/>
          <w:b/>
          <w:bCs/>
          <w:szCs w:val="24"/>
          <w:lang w:eastAsia="ru-RU"/>
        </w:rPr>
        <w:t>3. Очная экспертиза</w:t>
      </w:r>
    </w:p>
    <w:p w14:paraId="32A19E29" w14:textId="77777777" w:rsidR="00FF26BB" w:rsidRPr="00A15C7B" w:rsidRDefault="00FF26BB" w:rsidP="00835B54">
      <w:pPr>
        <w:pStyle w:val="ad"/>
        <w:numPr>
          <w:ilvl w:val="2"/>
          <w:numId w:val="18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Ч</w:t>
      </w:r>
      <w:r w:rsidRPr="00A15C7B">
        <w:rPr>
          <w:rFonts w:ascii="Arial" w:eastAsia="MS ??" w:hAnsi="Arial" w:cs="Arial"/>
          <w:szCs w:val="24"/>
        </w:rPr>
        <w:t xml:space="preserve">ерез 30 (тридцать) рабочих дней после передачи </w:t>
      </w:r>
      <w:r>
        <w:rPr>
          <w:rFonts w:ascii="Arial" w:eastAsia="MS ??" w:hAnsi="Arial" w:cs="Arial"/>
          <w:szCs w:val="24"/>
        </w:rPr>
        <w:t>о</w:t>
      </w:r>
      <w:r w:rsidRPr="00A15C7B">
        <w:rPr>
          <w:rFonts w:ascii="Arial" w:eastAsia="MS ??" w:hAnsi="Arial" w:cs="Arial"/>
          <w:szCs w:val="24"/>
        </w:rPr>
        <w:t>тчета по самообследованию НАСДОБР согласовывает с учебным заведением даты проведения очной экспертизы на территории учебного заведения</w:t>
      </w:r>
      <w:r>
        <w:rPr>
          <w:rFonts w:ascii="Arial" w:eastAsia="MS ??" w:hAnsi="Arial" w:cs="Arial"/>
          <w:szCs w:val="24"/>
        </w:rPr>
        <w:t>.</w:t>
      </w:r>
    </w:p>
    <w:p w14:paraId="7D3D5FA3" w14:textId="77777777" w:rsidR="00FF26BB" w:rsidRPr="00550BF1" w:rsidRDefault="00FF26BB" w:rsidP="00835B54">
      <w:pPr>
        <w:pStyle w:val="ad"/>
        <w:numPr>
          <w:ilvl w:val="2"/>
          <w:numId w:val="18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В срок, не пре</w:t>
      </w:r>
      <w:r w:rsidRPr="00550BF1">
        <w:rPr>
          <w:rFonts w:ascii="Arial" w:eastAsia="MS ??" w:hAnsi="Arial" w:cs="Arial"/>
          <w:szCs w:val="24"/>
        </w:rPr>
        <w:t xml:space="preserve">вышающий 30 (тридцать) рабочих дней после передачи </w:t>
      </w:r>
      <w:r>
        <w:rPr>
          <w:rFonts w:ascii="Arial" w:eastAsia="MS ??" w:hAnsi="Arial" w:cs="Arial"/>
          <w:szCs w:val="24"/>
        </w:rPr>
        <w:t>о</w:t>
      </w:r>
      <w:r w:rsidRPr="00550BF1">
        <w:rPr>
          <w:rFonts w:ascii="Arial" w:eastAsia="MS ??" w:hAnsi="Arial" w:cs="Arial"/>
          <w:szCs w:val="24"/>
        </w:rPr>
        <w:t>тчета по самообследованию</w:t>
      </w:r>
      <w:r>
        <w:rPr>
          <w:rFonts w:ascii="Arial" w:eastAsia="MS ??" w:hAnsi="Arial" w:cs="Arial"/>
          <w:szCs w:val="24"/>
        </w:rPr>
        <w:t>,</w:t>
      </w:r>
      <w:r w:rsidRPr="00550BF1">
        <w:rPr>
          <w:rFonts w:ascii="Arial" w:eastAsia="MS ??" w:hAnsi="Arial" w:cs="Arial"/>
          <w:szCs w:val="24"/>
        </w:rPr>
        <w:t xml:space="preserve"> учебное заведение, в соответствии с ус</w:t>
      </w:r>
      <w:r>
        <w:rPr>
          <w:rFonts w:ascii="Arial" w:eastAsia="MS ??" w:hAnsi="Arial" w:cs="Arial"/>
          <w:szCs w:val="24"/>
        </w:rPr>
        <w:t>ловиями договора, оплачивает 50</w:t>
      </w:r>
      <w:r w:rsidRPr="00550BF1">
        <w:rPr>
          <w:rFonts w:ascii="Arial" w:eastAsia="MS ??" w:hAnsi="Arial" w:cs="Arial"/>
          <w:szCs w:val="24"/>
        </w:rPr>
        <w:t>% аккредитационного взноса</w:t>
      </w:r>
      <w:r>
        <w:rPr>
          <w:rFonts w:ascii="Arial" w:eastAsia="MS ??" w:hAnsi="Arial" w:cs="Arial"/>
          <w:szCs w:val="24"/>
        </w:rPr>
        <w:t>.</w:t>
      </w:r>
    </w:p>
    <w:p w14:paraId="368ADAC4" w14:textId="77777777" w:rsidR="00FF26BB" w:rsidRPr="00550BF1" w:rsidRDefault="00FF26BB" w:rsidP="00835B54">
      <w:pPr>
        <w:pStyle w:val="ad"/>
        <w:numPr>
          <w:ilvl w:val="2"/>
          <w:numId w:val="18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У</w:t>
      </w:r>
      <w:r w:rsidRPr="00550BF1">
        <w:rPr>
          <w:rFonts w:ascii="Arial" w:eastAsia="MS ??" w:hAnsi="Arial" w:cs="Arial"/>
          <w:szCs w:val="24"/>
        </w:rPr>
        <w:t>чебное заведение готовит документацию для внутренней проверки. Возможно предоставление дополнительной документации п</w:t>
      </w:r>
      <w:r>
        <w:rPr>
          <w:rFonts w:ascii="Arial" w:eastAsia="MS ??" w:hAnsi="Arial" w:cs="Arial"/>
          <w:szCs w:val="24"/>
        </w:rPr>
        <w:t>о усмотрению учебного заведения.</w:t>
      </w:r>
    </w:p>
    <w:p w14:paraId="07F75012" w14:textId="77777777" w:rsidR="00FF26BB" w:rsidRPr="00550BF1" w:rsidRDefault="00FF26BB" w:rsidP="00835B54">
      <w:pPr>
        <w:pStyle w:val="ad"/>
        <w:numPr>
          <w:ilvl w:val="2"/>
          <w:numId w:val="18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У</w:t>
      </w:r>
      <w:r w:rsidRPr="00550BF1">
        <w:rPr>
          <w:rFonts w:ascii="Arial" w:eastAsia="MS ??" w:hAnsi="Arial" w:cs="Arial"/>
          <w:szCs w:val="24"/>
        </w:rPr>
        <w:t>чебное заведение обеспечивает пребывание экспертной группы на своей территории, а также обеспечивает свободный доступ в помещения учебного заведения, возможность общения с сотрудниками и получени</w:t>
      </w:r>
      <w:r>
        <w:rPr>
          <w:rFonts w:ascii="Arial" w:eastAsia="MS ??" w:hAnsi="Arial" w:cs="Arial"/>
          <w:szCs w:val="24"/>
        </w:rPr>
        <w:t>я</w:t>
      </w:r>
      <w:r w:rsidRPr="00550BF1">
        <w:rPr>
          <w:rFonts w:ascii="Arial" w:eastAsia="MS ??" w:hAnsi="Arial" w:cs="Arial"/>
          <w:szCs w:val="24"/>
        </w:rPr>
        <w:t xml:space="preserve"> информации, имеющей отношение к аккредитации. Оно также содействует обеспечению экспертам доступа к своим клиентам и другим деловым партнерам по вопросам, связанным с аккредитацией.</w:t>
      </w:r>
    </w:p>
    <w:p w14:paraId="35C7853A" w14:textId="77777777" w:rsidR="00FF26BB" w:rsidRPr="005579E6" w:rsidRDefault="00FF26BB" w:rsidP="00FF26BB">
      <w:pPr>
        <w:spacing w:after="0" w:line="360" w:lineRule="auto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2.4. </w:t>
      </w:r>
      <w:r w:rsidRPr="005579E6">
        <w:rPr>
          <w:rFonts w:ascii="Arial" w:eastAsia="Times New Roman" w:hAnsi="Arial" w:cs="Arial"/>
          <w:b/>
          <w:bCs/>
          <w:szCs w:val="24"/>
          <w:lang w:eastAsia="ru-RU"/>
        </w:rPr>
        <w:t>Этап 4. Завершающий этап аккредитации</w:t>
      </w:r>
    </w:p>
    <w:p w14:paraId="424ECEDF" w14:textId="77777777" w:rsidR="00FF26BB" w:rsidRPr="00550BF1" w:rsidRDefault="00FF26BB" w:rsidP="00835B54">
      <w:pPr>
        <w:pStyle w:val="ad"/>
        <w:numPr>
          <w:ilvl w:val="2"/>
          <w:numId w:val="19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Э</w:t>
      </w:r>
      <w:r w:rsidRPr="00550BF1">
        <w:rPr>
          <w:rFonts w:ascii="Arial" w:eastAsia="MS ??" w:hAnsi="Arial" w:cs="Arial"/>
          <w:szCs w:val="24"/>
        </w:rPr>
        <w:t>кспертная группа представляет экспертное заключение по результатам проведения очной экспертизы в аккредитационную комиссию не позднее 30 дней после окончания визита в учебное заведение</w:t>
      </w:r>
      <w:r>
        <w:rPr>
          <w:rFonts w:ascii="Arial" w:eastAsia="MS ??" w:hAnsi="Arial" w:cs="Arial"/>
          <w:szCs w:val="24"/>
        </w:rPr>
        <w:t>.</w:t>
      </w:r>
    </w:p>
    <w:p w14:paraId="646321D1" w14:textId="77777777" w:rsidR="00FF26BB" w:rsidRPr="00550BF1" w:rsidRDefault="00FF26BB" w:rsidP="00835B54">
      <w:pPr>
        <w:pStyle w:val="ad"/>
        <w:numPr>
          <w:ilvl w:val="2"/>
          <w:numId w:val="19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lastRenderedPageBreak/>
        <w:t>В</w:t>
      </w:r>
      <w:r w:rsidRPr="00550BF1">
        <w:rPr>
          <w:rFonts w:ascii="Arial" w:eastAsia="MS ??" w:hAnsi="Arial" w:cs="Arial"/>
          <w:szCs w:val="24"/>
        </w:rPr>
        <w:t xml:space="preserve"> течение 10 (десяти) рабочих дней с момента получения экспертного заключения по результатам очной экспертизы аккредитационная комиссия проводит анализ представленной информации и принимает одно из решений об аккредитации: </w:t>
      </w:r>
    </w:p>
    <w:p w14:paraId="4A1542D7" w14:textId="77777777" w:rsidR="00FF26BB" w:rsidRPr="005579E6" w:rsidRDefault="00FF26BB" w:rsidP="00FF26BB">
      <w:pPr>
        <w:widowControl w:val="0"/>
        <w:spacing w:after="0" w:line="360" w:lineRule="auto"/>
        <w:ind w:left="720"/>
        <w:rPr>
          <w:rFonts w:ascii="Arial" w:hAnsi="Arial" w:cs="Arial"/>
          <w:szCs w:val="24"/>
        </w:rPr>
      </w:pPr>
      <w:r w:rsidRPr="005579E6">
        <w:rPr>
          <w:rFonts w:ascii="Arial" w:eastAsia="MS ??" w:hAnsi="Arial" w:cs="Arial"/>
          <w:szCs w:val="24"/>
        </w:rPr>
        <w:t>- на 5 лет</w:t>
      </w:r>
      <w:r w:rsidRPr="005579E6">
        <w:rPr>
          <w:rFonts w:ascii="Arial" w:hAnsi="Arial" w:cs="Arial"/>
          <w:szCs w:val="24"/>
        </w:rPr>
        <w:t xml:space="preserve"> (</w:t>
      </w:r>
      <w:r w:rsidRPr="005579E6">
        <w:rPr>
          <w:rFonts w:ascii="Arial" w:eastAsia="MS ??" w:hAnsi="Arial" w:cs="Arial"/>
          <w:szCs w:val="24"/>
        </w:rPr>
        <w:t>без каких-либо условий и отсрочек)</w:t>
      </w:r>
      <w:r>
        <w:rPr>
          <w:rFonts w:ascii="Arial" w:eastAsia="MS ??" w:hAnsi="Arial" w:cs="Arial"/>
          <w:szCs w:val="24"/>
        </w:rPr>
        <w:t>;</w:t>
      </w:r>
    </w:p>
    <w:p w14:paraId="2CB20BDF" w14:textId="77777777" w:rsidR="00FF26BB" w:rsidRPr="005579E6" w:rsidRDefault="00FF26BB" w:rsidP="00FF26BB">
      <w:pPr>
        <w:spacing w:after="0" w:line="360" w:lineRule="auto"/>
        <w:ind w:left="720"/>
        <w:rPr>
          <w:rFonts w:ascii="Arial" w:eastAsia="MS ??" w:hAnsi="Arial" w:cs="Arial"/>
          <w:szCs w:val="24"/>
        </w:rPr>
      </w:pPr>
      <w:r w:rsidRPr="005579E6">
        <w:rPr>
          <w:rFonts w:ascii="Arial" w:eastAsia="MS ??" w:hAnsi="Arial" w:cs="Arial"/>
          <w:szCs w:val="24"/>
        </w:rPr>
        <w:t>- аккредитация с предупреждением (1</w:t>
      </w:r>
      <w:r>
        <w:rPr>
          <w:rFonts w:ascii="Arial" w:eastAsia="MS ??" w:hAnsi="Arial" w:cs="Arial"/>
          <w:szCs w:val="24"/>
        </w:rPr>
        <w:t xml:space="preserve"> </w:t>
      </w:r>
      <w:r w:rsidRPr="005579E6">
        <w:rPr>
          <w:rFonts w:ascii="Arial" w:eastAsia="MS ??" w:hAnsi="Arial" w:cs="Arial"/>
          <w:szCs w:val="24"/>
        </w:rPr>
        <w:t>год, 3 года или 5 лет)</w:t>
      </w:r>
      <w:r>
        <w:rPr>
          <w:rFonts w:ascii="Arial" w:eastAsia="MS ??" w:hAnsi="Arial" w:cs="Arial"/>
          <w:szCs w:val="24"/>
        </w:rPr>
        <w:t>;</w:t>
      </w:r>
    </w:p>
    <w:p w14:paraId="457E34B7" w14:textId="77777777" w:rsidR="00FF26BB" w:rsidRPr="005579E6" w:rsidRDefault="00FF26BB" w:rsidP="00FF26BB">
      <w:pPr>
        <w:spacing w:after="0" w:line="360" w:lineRule="auto"/>
        <w:ind w:left="720"/>
        <w:rPr>
          <w:rFonts w:ascii="Arial" w:eastAsia="MS ??" w:hAnsi="Arial" w:cs="Arial"/>
          <w:szCs w:val="24"/>
        </w:rPr>
      </w:pPr>
      <w:r w:rsidRPr="005579E6">
        <w:rPr>
          <w:rFonts w:ascii="Arial" w:eastAsia="MS ??" w:hAnsi="Arial" w:cs="Arial"/>
          <w:szCs w:val="24"/>
        </w:rPr>
        <w:t>- условная аккредитация (окончательное решение откладывается на срок от 3 до 12 месяцев)</w:t>
      </w:r>
      <w:r>
        <w:rPr>
          <w:rFonts w:ascii="Arial" w:eastAsia="MS ??" w:hAnsi="Arial" w:cs="Arial"/>
          <w:szCs w:val="24"/>
        </w:rPr>
        <w:t>;</w:t>
      </w:r>
    </w:p>
    <w:p w14:paraId="15B92DFE" w14:textId="77777777" w:rsidR="00FF26BB" w:rsidRPr="005579E6" w:rsidRDefault="00FF26BB" w:rsidP="00FF26BB">
      <w:pPr>
        <w:spacing w:after="0" w:line="360" w:lineRule="auto"/>
        <w:ind w:left="720"/>
        <w:rPr>
          <w:rFonts w:ascii="Arial" w:eastAsia="MS ??" w:hAnsi="Arial" w:cs="Arial"/>
          <w:szCs w:val="24"/>
        </w:rPr>
      </w:pPr>
      <w:r w:rsidRPr="005579E6">
        <w:rPr>
          <w:rFonts w:ascii="Arial" w:eastAsia="MS ??" w:hAnsi="Arial" w:cs="Arial"/>
          <w:szCs w:val="24"/>
        </w:rPr>
        <w:t>- отказ в аккредитации.</w:t>
      </w:r>
    </w:p>
    <w:p w14:paraId="7C26371F" w14:textId="77777777" w:rsidR="00FF26BB" w:rsidRPr="00550BF1" w:rsidRDefault="00FF26BB" w:rsidP="00835B54">
      <w:pPr>
        <w:pStyle w:val="ad"/>
        <w:numPr>
          <w:ilvl w:val="2"/>
          <w:numId w:val="19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В</w:t>
      </w:r>
      <w:r w:rsidRPr="00550BF1">
        <w:rPr>
          <w:rFonts w:ascii="Arial" w:eastAsia="MS ??" w:hAnsi="Arial" w:cs="Arial"/>
          <w:szCs w:val="24"/>
        </w:rPr>
        <w:t xml:space="preserve"> течение 60 (шестидесяти) рабо</w:t>
      </w:r>
      <w:r>
        <w:rPr>
          <w:rFonts w:ascii="Arial" w:eastAsia="MS ??" w:hAnsi="Arial" w:cs="Arial"/>
          <w:szCs w:val="24"/>
        </w:rPr>
        <w:t>чих дней с момента получения акк</w:t>
      </w:r>
      <w:r w:rsidRPr="00550BF1">
        <w:rPr>
          <w:rFonts w:ascii="Arial" w:eastAsia="MS ??" w:hAnsi="Arial" w:cs="Arial"/>
          <w:szCs w:val="24"/>
        </w:rPr>
        <w:t xml:space="preserve">редитационной комиссией экспертного заключения </w:t>
      </w:r>
      <w:r>
        <w:rPr>
          <w:rFonts w:ascii="Arial" w:eastAsia="MS ??" w:hAnsi="Arial" w:cs="Arial"/>
          <w:szCs w:val="24"/>
        </w:rPr>
        <w:t>по результатам очной экспертизы</w:t>
      </w:r>
      <w:r w:rsidRPr="00550BF1">
        <w:rPr>
          <w:rFonts w:ascii="Arial" w:eastAsia="MS ??" w:hAnsi="Arial" w:cs="Arial"/>
          <w:szCs w:val="24"/>
        </w:rPr>
        <w:t xml:space="preserve"> решение об аккредитации утверждается Президиумом НАСДОБР. Учебному заведению направля</w:t>
      </w:r>
      <w:r>
        <w:rPr>
          <w:rFonts w:ascii="Arial" w:eastAsia="MS ??" w:hAnsi="Arial" w:cs="Arial"/>
          <w:szCs w:val="24"/>
        </w:rPr>
        <w:t>ю</w:t>
      </w:r>
      <w:r w:rsidRPr="00550BF1">
        <w:rPr>
          <w:rFonts w:ascii="Arial" w:eastAsia="MS ??" w:hAnsi="Arial" w:cs="Arial"/>
          <w:szCs w:val="24"/>
        </w:rPr>
        <w:t xml:space="preserve">тся уведомление и Свидетельство об аккредитации, данные учебного заведения и аккредитованной программы бизнес-образования вносятся в реестр НАСДОБР. </w:t>
      </w:r>
    </w:p>
    <w:p w14:paraId="611D95E6" w14:textId="77777777" w:rsidR="00FF26BB" w:rsidRPr="00550BF1" w:rsidRDefault="00FF26BB" w:rsidP="00835B54">
      <w:pPr>
        <w:pStyle w:val="ad"/>
        <w:numPr>
          <w:ilvl w:val="2"/>
          <w:numId w:val="19"/>
        </w:numPr>
        <w:spacing w:after="0" w:line="360" w:lineRule="auto"/>
        <w:rPr>
          <w:rFonts w:ascii="Arial" w:eastAsia="MS ??" w:hAnsi="Arial" w:cs="Arial"/>
          <w:szCs w:val="24"/>
        </w:rPr>
      </w:pPr>
      <w:r>
        <w:rPr>
          <w:rFonts w:ascii="Arial" w:eastAsia="MS ??" w:hAnsi="Arial" w:cs="Arial"/>
          <w:szCs w:val="24"/>
        </w:rPr>
        <w:t>У</w:t>
      </w:r>
      <w:r w:rsidRPr="00550BF1">
        <w:rPr>
          <w:rFonts w:ascii="Arial" w:eastAsia="MS ??" w:hAnsi="Arial" w:cs="Arial"/>
          <w:szCs w:val="24"/>
        </w:rPr>
        <w:t xml:space="preserve">чебное заведение оплачивает ежегодный взнос в течение всего срока действия </w:t>
      </w:r>
      <w:r>
        <w:rPr>
          <w:rFonts w:ascii="Arial" w:eastAsia="MS ??" w:hAnsi="Arial" w:cs="Arial"/>
          <w:szCs w:val="24"/>
        </w:rPr>
        <w:t>а</w:t>
      </w:r>
      <w:r w:rsidRPr="00550BF1">
        <w:rPr>
          <w:rFonts w:ascii="Arial" w:eastAsia="MS ??" w:hAnsi="Arial" w:cs="Arial"/>
          <w:szCs w:val="24"/>
        </w:rPr>
        <w:t xml:space="preserve">ккредитации. Оплата осуществляется </w:t>
      </w:r>
      <w:proofErr w:type="spellStart"/>
      <w:r w:rsidRPr="00550BF1">
        <w:rPr>
          <w:rFonts w:ascii="Arial" w:eastAsia="MS ??" w:hAnsi="Arial" w:cs="Arial"/>
          <w:szCs w:val="24"/>
        </w:rPr>
        <w:t>авансово</w:t>
      </w:r>
      <w:proofErr w:type="spellEnd"/>
      <w:r w:rsidRPr="00550BF1">
        <w:rPr>
          <w:rFonts w:ascii="Arial" w:eastAsia="MS ??" w:hAnsi="Arial" w:cs="Arial"/>
          <w:szCs w:val="24"/>
        </w:rPr>
        <w:t>, до наступления исчисляемого года. Срок ежегодного взноса рассчитывается с даты выдачи Свидетельства об аккредитации.</w:t>
      </w:r>
    </w:p>
    <w:p w14:paraId="470C7949" w14:textId="77777777" w:rsidR="00FF26BB" w:rsidRPr="005579E6" w:rsidRDefault="00FF26BB" w:rsidP="00FF26BB">
      <w:pPr>
        <w:spacing w:after="0" w:line="360" w:lineRule="auto"/>
        <w:ind w:left="284" w:firstLine="0"/>
        <w:rPr>
          <w:rFonts w:ascii="Arial" w:eastAsia="MS ??" w:hAnsi="Arial" w:cs="Arial"/>
          <w:szCs w:val="24"/>
        </w:rPr>
      </w:pPr>
    </w:p>
    <w:p w14:paraId="4495D277" w14:textId="77777777" w:rsidR="00FF26BB" w:rsidRPr="00072591" w:rsidRDefault="00FF26BB" w:rsidP="00835B54">
      <w:pPr>
        <w:pStyle w:val="ad"/>
        <w:numPr>
          <w:ilvl w:val="0"/>
          <w:numId w:val="12"/>
        </w:numPr>
        <w:spacing w:after="0" w:line="360" w:lineRule="auto"/>
        <w:rPr>
          <w:rFonts w:ascii="Arial" w:eastAsia="MS ??" w:hAnsi="Arial" w:cs="Arial"/>
          <w:b/>
          <w:szCs w:val="24"/>
        </w:rPr>
      </w:pPr>
      <w:r w:rsidRPr="00072591">
        <w:rPr>
          <w:rFonts w:ascii="Arial" w:eastAsia="MS ??" w:hAnsi="Arial" w:cs="Arial"/>
          <w:b/>
          <w:szCs w:val="24"/>
        </w:rPr>
        <w:t>Контроль за реализацией программ бизнес-образования</w:t>
      </w:r>
    </w:p>
    <w:p w14:paraId="42B7FD1E" w14:textId="77777777" w:rsidR="00FF26BB" w:rsidRPr="00550BF1" w:rsidRDefault="00FF26BB" w:rsidP="00835B54">
      <w:pPr>
        <w:pStyle w:val="ad"/>
        <w:numPr>
          <w:ilvl w:val="2"/>
          <w:numId w:val="20"/>
        </w:numPr>
        <w:spacing w:after="0" w:line="360" w:lineRule="auto"/>
        <w:rPr>
          <w:rFonts w:ascii="Arial" w:eastAsia="MS ??" w:hAnsi="Arial" w:cs="Arial"/>
          <w:szCs w:val="24"/>
        </w:rPr>
      </w:pPr>
      <w:r w:rsidRPr="00550BF1">
        <w:rPr>
          <w:rFonts w:ascii="Arial" w:eastAsia="MS ??" w:hAnsi="Arial" w:cs="Arial"/>
          <w:szCs w:val="24"/>
        </w:rPr>
        <w:t>Проведение дополнительных экспертиз после принятия решения об аккредитации с предупреждением (1 год, 3 года, 5 лет)</w:t>
      </w:r>
      <w:r>
        <w:rPr>
          <w:rFonts w:ascii="Arial" w:eastAsia="MS ??" w:hAnsi="Arial" w:cs="Arial"/>
          <w:szCs w:val="24"/>
        </w:rPr>
        <w:t>.</w:t>
      </w:r>
    </w:p>
    <w:p w14:paraId="2776323B" w14:textId="77777777" w:rsidR="00FF26BB" w:rsidRPr="00550BF1" w:rsidRDefault="00FF26BB" w:rsidP="00835B54">
      <w:pPr>
        <w:pStyle w:val="ad"/>
        <w:numPr>
          <w:ilvl w:val="2"/>
          <w:numId w:val="20"/>
        </w:numPr>
        <w:spacing w:after="0" w:line="360" w:lineRule="auto"/>
        <w:rPr>
          <w:rFonts w:ascii="Arial" w:eastAsia="MS ??" w:hAnsi="Arial" w:cs="Arial"/>
          <w:szCs w:val="24"/>
        </w:rPr>
      </w:pPr>
      <w:r w:rsidRPr="00550BF1">
        <w:rPr>
          <w:rFonts w:ascii="Arial" w:eastAsia="MS ??" w:hAnsi="Arial" w:cs="Arial"/>
          <w:szCs w:val="24"/>
        </w:rPr>
        <w:t>Регулярный мониторинг программ бизнес-образования.</w:t>
      </w:r>
    </w:p>
    <w:p w14:paraId="7C71BC19" w14:textId="77777777" w:rsidR="00FF26BB" w:rsidRPr="00550BF1" w:rsidRDefault="00FF26BB" w:rsidP="00835B54">
      <w:pPr>
        <w:pStyle w:val="ad"/>
        <w:numPr>
          <w:ilvl w:val="2"/>
          <w:numId w:val="20"/>
        </w:numPr>
        <w:spacing w:after="0" w:line="360" w:lineRule="auto"/>
        <w:rPr>
          <w:rFonts w:ascii="Arial" w:eastAsia="MS ??" w:hAnsi="Arial" w:cs="Arial"/>
          <w:szCs w:val="24"/>
        </w:rPr>
      </w:pPr>
      <w:r w:rsidRPr="00550BF1">
        <w:rPr>
          <w:rFonts w:ascii="Arial" w:eastAsia="MS ??" w:hAnsi="Arial" w:cs="Arial"/>
          <w:szCs w:val="24"/>
        </w:rPr>
        <w:t>Проведение плановых (внеплановых) проверок</w:t>
      </w:r>
      <w:r>
        <w:rPr>
          <w:rFonts w:ascii="Arial" w:eastAsia="MS ??" w:hAnsi="Arial" w:cs="Arial"/>
          <w:szCs w:val="24"/>
        </w:rPr>
        <w:t>.</w:t>
      </w:r>
      <w:r w:rsidRPr="00550BF1">
        <w:rPr>
          <w:rFonts w:ascii="Arial" w:eastAsia="MS ??" w:hAnsi="Arial" w:cs="Arial"/>
          <w:szCs w:val="24"/>
        </w:rPr>
        <w:t xml:space="preserve"> </w:t>
      </w:r>
    </w:p>
    <w:p w14:paraId="324A13E7" w14:textId="77777777" w:rsidR="00FF26BB" w:rsidRPr="005579E6" w:rsidRDefault="00FF26BB" w:rsidP="00FF26BB">
      <w:pPr>
        <w:spacing w:after="0" w:line="360" w:lineRule="auto"/>
        <w:rPr>
          <w:rFonts w:ascii="Arial" w:eastAsia="MS ??" w:hAnsi="Arial" w:cs="Arial"/>
          <w:szCs w:val="24"/>
        </w:rPr>
      </w:pPr>
      <w:r w:rsidRPr="005579E6">
        <w:rPr>
          <w:rFonts w:ascii="Arial" w:eastAsia="MS ??" w:hAnsi="Arial" w:cs="Arial"/>
          <w:szCs w:val="24"/>
        </w:rPr>
        <w:t>Процесс аккредитации НАСДОБР программ бизнес-образования</w:t>
      </w:r>
      <w:r>
        <w:rPr>
          <w:rFonts w:ascii="Arial" w:eastAsia="MS ??" w:hAnsi="Arial" w:cs="Arial"/>
          <w:szCs w:val="24"/>
        </w:rPr>
        <w:t>, реализуемых с применением электронного обучения и дистанционных образовательных технологий,</w:t>
      </w:r>
      <w:r w:rsidRPr="005579E6">
        <w:rPr>
          <w:rFonts w:ascii="Arial" w:eastAsia="MS ??" w:hAnsi="Arial" w:cs="Arial"/>
          <w:szCs w:val="24"/>
        </w:rPr>
        <w:t xml:space="preserve"> намеренно разработан по определенным стадиям, чтобы обеспечить общее соответствие программ, подвергающихся оценке, критериям </w:t>
      </w:r>
      <w:r>
        <w:rPr>
          <w:rFonts w:ascii="Arial" w:eastAsia="MS ??" w:hAnsi="Arial" w:cs="Arial"/>
          <w:szCs w:val="24"/>
        </w:rPr>
        <w:t>а</w:t>
      </w:r>
      <w:r w:rsidRPr="005579E6">
        <w:rPr>
          <w:rFonts w:ascii="Arial" w:eastAsia="MS ??" w:hAnsi="Arial" w:cs="Arial"/>
          <w:szCs w:val="24"/>
        </w:rPr>
        <w:t>ккредитации. Учебные заведения не должны начинать работу над следующим этапом оценки, не получив офиц</w:t>
      </w:r>
      <w:r>
        <w:rPr>
          <w:rFonts w:ascii="Arial" w:eastAsia="MS ??" w:hAnsi="Arial" w:cs="Arial"/>
          <w:szCs w:val="24"/>
        </w:rPr>
        <w:t>иального предложения от НАСДОБР.</w:t>
      </w:r>
    </w:p>
    <w:p w14:paraId="5EEA5278" w14:textId="77777777" w:rsidR="00FF26BB" w:rsidRPr="005579E6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</w:p>
    <w:p w14:paraId="6E43D84C" w14:textId="569F196A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09EC968" w14:textId="77777777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823F94B" w14:textId="77777777" w:rsidR="00FF26BB" w:rsidRPr="00A2606A" w:rsidRDefault="00FF26BB" w:rsidP="00FF26BB">
      <w:pPr>
        <w:ind w:left="5103" w:firstLine="0"/>
        <w:rPr>
          <w:rFonts w:ascii="Arial" w:hAnsi="Arial" w:cs="Arial"/>
        </w:rPr>
      </w:pPr>
      <w:r w:rsidRPr="00A2606A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Е к приложению № 1 к П</w:t>
      </w:r>
      <w:r w:rsidRPr="00A2606A">
        <w:rPr>
          <w:rFonts w:ascii="Arial" w:hAnsi="Arial" w:cs="Arial"/>
        </w:rPr>
        <w:t>оложению о национальной российской профессионально-общественной аккредитации программ дополнительного профессионального образования</w:t>
      </w:r>
    </w:p>
    <w:p w14:paraId="171F9F92" w14:textId="77777777" w:rsidR="00FF26BB" w:rsidRPr="00A2606A" w:rsidRDefault="00FF26BB" w:rsidP="00FF26BB">
      <w:pPr>
        <w:ind w:left="5103" w:firstLine="0"/>
        <w:jc w:val="center"/>
        <w:rPr>
          <w:rFonts w:ascii="Arial" w:hAnsi="Arial" w:cs="Arial"/>
        </w:rPr>
      </w:pPr>
    </w:p>
    <w:p w14:paraId="3339581E" w14:textId="77777777" w:rsidR="00FF26BB" w:rsidRPr="006D07F4" w:rsidRDefault="00FF26BB" w:rsidP="00FF26BB">
      <w:pPr>
        <w:ind w:left="5103" w:firstLine="0"/>
        <w:rPr>
          <w:rFonts w:ascii="Arial" w:hAnsi="Arial" w:cs="Arial"/>
        </w:rPr>
      </w:pPr>
      <w:r w:rsidRPr="006D07F4">
        <w:rPr>
          <w:rFonts w:ascii="Arial" w:hAnsi="Arial" w:cs="Arial"/>
        </w:rPr>
        <w:t>«Утверждено»</w:t>
      </w:r>
    </w:p>
    <w:p w14:paraId="39F63397" w14:textId="77777777" w:rsidR="00FF26BB" w:rsidRPr="006D07F4" w:rsidRDefault="00FF26BB" w:rsidP="00FF26BB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6D07F4">
        <w:rPr>
          <w:rFonts w:ascii="Arial" w:hAnsi="Arial" w:cs="Arial"/>
        </w:rPr>
        <w:t>а заседании Президиума НАСДОБР</w:t>
      </w:r>
    </w:p>
    <w:p w14:paraId="352606A4" w14:textId="77777777" w:rsidR="00FF26BB" w:rsidRDefault="00FF26BB" w:rsidP="00FF26BB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6D07F4">
        <w:rPr>
          <w:rFonts w:ascii="Arial" w:hAnsi="Arial" w:cs="Arial"/>
        </w:rPr>
        <w:t xml:space="preserve"> января 201</w:t>
      </w:r>
      <w:r>
        <w:rPr>
          <w:rFonts w:ascii="Arial" w:hAnsi="Arial" w:cs="Arial"/>
        </w:rPr>
        <w:t>7</w:t>
      </w:r>
      <w:r w:rsidRPr="006D07F4">
        <w:rPr>
          <w:rFonts w:ascii="Arial" w:hAnsi="Arial" w:cs="Arial"/>
        </w:rPr>
        <w:t xml:space="preserve"> года</w:t>
      </w:r>
    </w:p>
    <w:p w14:paraId="0ED992CE" w14:textId="77777777" w:rsidR="00FF26BB" w:rsidRDefault="00FF26BB" w:rsidP="00FF26BB">
      <w:pPr>
        <w:spacing w:line="360" w:lineRule="auto"/>
        <w:rPr>
          <w:rFonts w:ascii="Arial" w:hAnsi="Arial" w:cs="Arial"/>
        </w:rPr>
      </w:pPr>
    </w:p>
    <w:p w14:paraId="4BE1986A" w14:textId="77777777" w:rsidR="00FF26BB" w:rsidRPr="00B90F9D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pacing w:val="-1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Cs w:val="24"/>
        </w:rPr>
        <w:t>РЕКОМЕНДАЦИИ ДЛЯ ОБРАЗОВАТЕЛЬНЫХ УЧРЕЖДЕНИЙ, НАЧИНАЮЩИХ ПРОЦЕСС ВНЕДРЕНИЯ ДИСТАНЦИОННЫХ И ЭЛЕКТРОННЫХ ТЕХНОЛОГИЙ</w:t>
      </w:r>
    </w:p>
    <w:p w14:paraId="28A10176" w14:textId="77777777" w:rsidR="00FF26BB" w:rsidRPr="00B90F9D" w:rsidRDefault="00FF26BB" w:rsidP="00FF26BB">
      <w:pPr>
        <w:widowControl w:val="0"/>
        <w:autoSpaceDE w:val="0"/>
        <w:autoSpaceDN w:val="0"/>
        <w:adjustRightInd w:val="0"/>
        <w:spacing w:before="13" w:after="0"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43C1D55F" w14:textId="77777777" w:rsidR="00FF26BB" w:rsidRPr="00581826" w:rsidRDefault="00FF26BB" w:rsidP="00835B54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ВВЕДЕНИЕ</w:t>
      </w:r>
    </w:p>
    <w:p w14:paraId="7E237E9E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В значительной мере качество дистанционного обучения определяется качеством программного обеспечения и учебных материалов, используемых в системе дистанционного обучения.</w:t>
      </w:r>
    </w:p>
    <w:p w14:paraId="32BD5CD3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Основными показателями качества, характеризующими программный продукт, являются функциональные возможности, надежность, практичность, мобильность и т. д. </w:t>
      </w:r>
    </w:p>
    <w:p w14:paraId="259ED402" w14:textId="77777777" w:rsidR="00FF26BB" w:rsidRPr="002F7CA8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 w:rsidRPr="002F7CA8">
        <w:rPr>
          <w:rFonts w:ascii="Arial" w:hAnsi="Arial" w:cs="Arial"/>
          <w:color w:val="000000"/>
          <w:szCs w:val="24"/>
        </w:rPr>
        <w:t>Как минимум, можно выделить несколько основных преимуществ дистанционной формы:</w:t>
      </w:r>
    </w:p>
    <w:p w14:paraId="593823E5" w14:textId="77777777" w:rsidR="00FF26BB" w:rsidRPr="00581826" w:rsidRDefault="00FF26BB" w:rsidP="00835B5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581826">
        <w:rPr>
          <w:rFonts w:ascii="Arial" w:hAnsi="Arial" w:cs="Arial"/>
          <w:color w:val="000000"/>
          <w:szCs w:val="24"/>
        </w:rPr>
        <w:t>возможность обучаться независимо от места жительства без необходимости покидать привычное окружение — дом, семью, родных, друзей, работу;</w:t>
      </w:r>
    </w:p>
    <w:p w14:paraId="59C5F9DB" w14:textId="77777777" w:rsidR="00FF26BB" w:rsidRPr="00581826" w:rsidRDefault="00FF26BB" w:rsidP="00835B5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581826">
        <w:rPr>
          <w:rFonts w:ascii="Arial" w:hAnsi="Arial" w:cs="Arial"/>
          <w:color w:val="000000"/>
          <w:szCs w:val="24"/>
        </w:rPr>
        <w:t>уникальность для географически отдаленных территорий;</w:t>
      </w:r>
    </w:p>
    <w:p w14:paraId="1B0F3574" w14:textId="77777777" w:rsidR="00FF26BB" w:rsidRPr="00581826" w:rsidRDefault="00FF26BB" w:rsidP="00835B5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581826">
        <w:rPr>
          <w:rFonts w:ascii="Arial" w:hAnsi="Arial" w:cs="Arial"/>
          <w:color w:val="000000"/>
          <w:szCs w:val="24"/>
        </w:rPr>
        <w:t xml:space="preserve">эффективность благодаря гибким темпам изучения материала, индивидуальным программам, вариативности учебного плана, </w:t>
      </w:r>
      <w:proofErr w:type="spellStart"/>
      <w:r w:rsidRPr="00581826">
        <w:rPr>
          <w:rFonts w:ascii="Arial" w:hAnsi="Arial" w:cs="Arial"/>
          <w:color w:val="000000"/>
          <w:szCs w:val="24"/>
        </w:rPr>
        <w:t>online</w:t>
      </w:r>
      <w:proofErr w:type="spellEnd"/>
      <w:r w:rsidRPr="00581826">
        <w:rPr>
          <w:rFonts w:ascii="Arial" w:hAnsi="Arial" w:cs="Arial"/>
          <w:color w:val="000000"/>
          <w:szCs w:val="24"/>
        </w:rPr>
        <w:t>-общению с преподавателем;</w:t>
      </w:r>
    </w:p>
    <w:p w14:paraId="31827663" w14:textId="77777777" w:rsidR="00FF26BB" w:rsidRPr="00581826" w:rsidRDefault="00FF26BB" w:rsidP="00835B5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581826">
        <w:rPr>
          <w:rFonts w:ascii="Arial" w:hAnsi="Arial" w:cs="Arial"/>
          <w:color w:val="000000"/>
          <w:szCs w:val="24"/>
        </w:rPr>
        <w:t>нетрадиционный подход за счет использования новейших технологий, ПО, наглядного материала</w:t>
      </w:r>
      <w:r>
        <w:rPr>
          <w:rFonts w:ascii="Arial" w:hAnsi="Arial" w:cs="Arial"/>
          <w:color w:val="000000"/>
          <w:szCs w:val="24"/>
        </w:rPr>
        <w:t>, электронных презентаций и пр</w:t>
      </w:r>
      <w:r w:rsidRPr="00581826">
        <w:rPr>
          <w:rFonts w:ascii="Arial" w:hAnsi="Arial" w:cs="Arial"/>
          <w:color w:val="000000"/>
          <w:szCs w:val="24"/>
        </w:rPr>
        <w:t>.;</w:t>
      </w:r>
    </w:p>
    <w:p w14:paraId="7504863C" w14:textId="77777777" w:rsidR="00FF26BB" w:rsidRPr="00581826" w:rsidRDefault="00FF26BB" w:rsidP="00835B5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581826">
        <w:rPr>
          <w:rFonts w:ascii="Arial" w:hAnsi="Arial" w:cs="Arial"/>
          <w:color w:val="000000"/>
          <w:szCs w:val="24"/>
        </w:rPr>
        <w:t>меньшая консервативность по сравнению с привычными системами обучения;</w:t>
      </w:r>
    </w:p>
    <w:p w14:paraId="499E9692" w14:textId="77777777" w:rsidR="00FF26BB" w:rsidRDefault="00FF26BB" w:rsidP="00835B54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581826">
        <w:rPr>
          <w:rFonts w:ascii="Arial" w:hAnsi="Arial" w:cs="Arial"/>
          <w:color w:val="000000"/>
          <w:szCs w:val="24"/>
        </w:rPr>
        <w:lastRenderedPageBreak/>
        <w:t>высокая мобильность — доставка контента, учебных пособий и результатов теста по сети Интернет происходит незамедлительно.</w:t>
      </w:r>
    </w:p>
    <w:p w14:paraId="640332BB" w14:textId="77777777" w:rsidR="00FF26BB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44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Вы должны определиться, какова форма реализации дистанционного образования, будет ли это 100% дистанционное образование, будет ли это смешанная форма обучения, определиться, какие курсы вы выведете в очный формат. Исходя из этого, вы сможете видеть примерные требования к СДО и др.</w:t>
      </w:r>
    </w:p>
    <w:p w14:paraId="69BE2C03" w14:textId="77777777" w:rsidR="00FF26BB" w:rsidRPr="00581826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440" w:firstLine="0"/>
        <w:rPr>
          <w:rFonts w:ascii="Arial" w:hAnsi="Arial" w:cs="Arial"/>
          <w:color w:val="000000"/>
          <w:szCs w:val="24"/>
        </w:rPr>
      </w:pPr>
    </w:p>
    <w:p w14:paraId="3FAB6780" w14:textId="77777777" w:rsidR="00FF26BB" w:rsidRDefault="00FF26BB" w:rsidP="00835B54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СТРУКТУРА СИСТЕМЫ ДИСТАНЦИОННОГО ОБУЧЕНИЯ </w:t>
      </w:r>
    </w:p>
    <w:p w14:paraId="2DAE6F5F" w14:textId="77777777" w:rsidR="00FF26BB" w:rsidRPr="00581826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СДО можно самим разрабатывать, можно искать на рынке исполнителей, но важно, чтобы СДО соответствовала стандартам.</w:t>
      </w:r>
    </w:p>
    <w:p w14:paraId="17F34922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Первое, на что следует обратить внимание, это на структуру системы дистанционного обучения (далее – СДО) и описать, какие элементы входят в понятие «Система дистанционного обучения». Для того чтобы СДО приносила реальную пользу как слушателю программ и курсов, так и образовательному учреждению, в ней желательно предусмотреть следующие составляющие:</w:t>
      </w:r>
    </w:p>
    <w:p w14:paraId="6B496AFA" w14:textId="77777777" w:rsidR="00FF26BB" w:rsidRPr="00581826" w:rsidRDefault="00FF26BB" w:rsidP="00835B54">
      <w:pPr>
        <w:numPr>
          <w:ilvl w:val="0"/>
          <w:numId w:val="22"/>
        </w:numPr>
        <w:spacing w:before="300" w:after="0" w:line="360" w:lineRule="auto"/>
        <w:ind w:left="300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>Формирование структуры, отвечающей за создание контента</w:t>
      </w:r>
      <w:r>
        <w:rPr>
          <w:rFonts w:ascii="Arial" w:eastAsia="Times New Roman" w:hAnsi="Arial" w:cs="Arial"/>
          <w:szCs w:val="24"/>
          <w:lang w:eastAsia="ru-RU"/>
        </w:rPr>
        <w:t>,</w:t>
      </w:r>
      <w:r w:rsidRPr="00581826">
        <w:rPr>
          <w:rFonts w:ascii="Arial" w:eastAsia="Times New Roman" w:hAnsi="Arial" w:cs="Arial"/>
          <w:szCs w:val="24"/>
          <w:lang w:eastAsia="ru-RU"/>
        </w:rPr>
        <w:t xml:space="preserve"> либо передача этих функций (или некоторых из них) на аутсорсинг</w:t>
      </w:r>
      <w:r>
        <w:rPr>
          <w:rFonts w:ascii="Arial" w:eastAsia="Times New Roman" w:hAnsi="Arial" w:cs="Arial"/>
          <w:szCs w:val="24"/>
          <w:lang w:eastAsia="ru-RU"/>
        </w:rPr>
        <w:t xml:space="preserve"> при условии, что в образовательном учреждении есть лицо, которое отвечает за коммуникацию и постановку задач на 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аутсорс</w:t>
      </w:r>
      <w:proofErr w:type="spellEnd"/>
      <w:r w:rsidRPr="00581826">
        <w:rPr>
          <w:rFonts w:ascii="Arial" w:eastAsia="Times New Roman" w:hAnsi="Arial" w:cs="Arial"/>
          <w:szCs w:val="24"/>
          <w:lang w:eastAsia="ru-RU"/>
        </w:rPr>
        <w:t xml:space="preserve">. Если </w:t>
      </w:r>
      <w:r>
        <w:rPr>
          <w:rFonts w:ascii="Arial" w:eastAsia="Times New Roman" w:hAnsi="Arial" w:cs="Arial"/>
          <w:szCs w:val="24"/>
          <w:lang w:eastAsia="ru-RU"/>
        </w:rPr>
        <w:t>образовательное учреждение</w:t>
      </w:r>
      <w:r w:rsidRPr="00581826">
        <w:rPr>
          <w:rFonts w:ascii="Arial" w:eastAsia="Times New Roman" w:hAnsi="Arial" w:cs="Arial"/>
          <w:szCs w:val="24"/>
          <w:lang w:eastAsia="ru-RU"/>
        </w:rPr>
        <w:t xml:space="preserve"> «забывает» включить в проект </w:t>
      </w:r>
      <w:r>
        <w:rPr>
          <w:rFonts w:ascii="Arial" w:eastAsia="Times New Roman" w:hAnsi="Arial" w:cs="Arial"/>
          <w:szCs w:val="24"/>
          <w:lang w:eastAsia="ru-RU"/>
        </w:rPr>
        <w:t xml:space="preserve">по внедрению СДО </w:t>
      </w:r>
      <w:r w:rsidRPr="00581826">
        <w:rPr>
          <w:rFonts w:ascii="Arial" w:eastAsia="Times New Roman" w:hAnsi="Arial" w:cs="Arial"/>
          <w:szCs w:val="24"/>
          <w:lang w:eastAsia="ru-RU"/>
        </w:rPr>
        <w:t xml:space="preserve">ресурсы, необходимые для разработки/приобретения контента, то вероятность неудачи проекта существенно увеличивается. </w:t>
      </w:r>
      <w:r>
        <w:rPr>
          <w:rFonts w:ascii="Arial" w:eastAsia="Times New Roman" w:hAnsi="Arial" w:cs="Arial"/>
          <w:szCs w:val="24"/>
          <w:lang w:eastAsia="ru-RU"/>
        </w:rPr>
        <w:t>Учебные продукты</w:t>
      </w:r>
      <w:r w:rsidRPr="00581826">
        <w:rPr>
          <w:rFonts w:ascii="Arial" w:eastAsia="Times New Roman" w:hAnsi="Arial" w:cs="Arial"/>
          <w:szCs w:val="24"/>
          <w:lang w:eastAsia="ru-RU"/>
        </w:rPr>
        <w:t xml:space="preserve"> в большинстве случаев быва</w:t>
      </w:r>
      <w:r>
        <w:rPr>
          <w:rFonts w:ascii="Arial" w:eastAsia="Times New Roman" w:hAnsi="Arial" w:cs="Arial"/>
          <w:szCs w:val="24"/>
          <w:lang w:eastAsia="ru-RU"/>
        </w:rPr>
        <w:t>ю</w:t>
      </w:r>
      <w:r w:rsidRPr="00581826">
        <w:rPr>
          <w:rFonts w:ascii="Arial" w:eastAsia="Times New Roman" w:hAnsi="Arial" w:cs="Arial"/>
          <w:szCs w:val="24"/>
          <w:lang w:eastAsia="ru-RU"/>
        </w:rPr>
        <w:t>т следующих категорий:</w:t>
      </w:r>
    </w:p>
    <w:p w14:paraId="7A99D98D" w14:textId="77777777" w:rsidR="00FF26BB" w:rsidRPr="00855343" w:rsidRDefault="00FF26BB" w:rsidP="00835B54">
      <w:pPr>
        <w:pStyle w:val="ad"/>
        <w:numPr>
          <w:ilvl w:val="1"/>
          <w:numId w:val="26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855343">
        <w:rPr>
          <w:rFonts w:ascii="Arial" w:eastAsia="Times New Roman" w:hAnsi="Arial" w:cs="Arial"/>
          <w:szCs w:val="24"/>
          <w:lang w:eastAsia="ru-RU"/>
        </w:rPr>
        <w:t xml:space="preserve">Комплексные </w:t>
      </w:r>
      <w:proofErr w:type="gramStart"/>
      <w:r w:rsidRPr="00855343">
        <w:rPr>
          <w:rFonts w:ascii="Arial" w:eastAsia="Times New Roman" w:hAnsi="Arial" w:cs="Arial"/>
          <w:szCs w:val="24"/>
          <w:lang w:eastAsia="ru-RU"/>
        </w:rPr>
        <w:t>программы  обучения</w:t>
      </w:r>
      <w:proofErr w:type="gramEnd"/>
      <w:r w:rsidRPr="00855343">
        <w:rPr>
          <w:rFonts w:ascii="Arial" w:eastAsia="Times New Roman" w:hAnsi="Arial" w:cs="Arial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Cs w:val="24"/>
          <w:lang w:eastAsia="ru-RU"/>
        </w:rPr>
        <w:t>т</w:t>
      </w:r>
      <w:r w:rsidRPr="00855343">
        <w:rPr>
          <w:rFonts w:ascii="Arial" w:eastAsia="Times New Roman" w:hAnsi="Arial" w:cs="Arial"/>
          <w:szCs w:val="24"/>
          <w:lang w:eastAsia="ru-RU"/>
        </w:rPr>
        <w:t xml:space="preserve">акие как комплексные программы уровня МВА, </w:t>
      </w:r>
      <w:r>
        <w:rPr>
          <w:rFonts w:ascii="Arial" w:eastAsia="Times New Roman" w:hAnsi="Arial" w:cs="Arial"/>
          <w:szCs w:val="24"/>
          <w:lang w:eastAsia="ru-RU"/>
        </w:rPr>
        <w:t>программы профессиональной</w:t>
      </w:r>
      <w:r w:rsidRPr="00855343">
        <w:rPr>
          <w:rFonts w:ascii="Arial" w:eastAsia="Times New Roman" w:hAnsi="Arial" w:cs="Arial"/>
          <w:szCs w:val="24"/>
          <w:lang w:eastAsia="ru-RU"/>
        </w:rPr>
        <w:t xml:space="preserve"> переподготовк</w:t>
      </w:r>
      <w:r>
        <w:rPr>
          <w:rFonts w:ascii="Arial" w:eastAsia="Times New Roman" w:hAnsi="Arial" w:cs="Arial"/>
          <w:szCs w:val="24"/>
          <w:lang w:eastAsia="ru-RU"/>
        </w:rPr>
        <w:t>и</w:t>
      </w:r>
      <w:r w:rsidRPr="00855343">
        <w:rPr>
          <w:rFonts w:ascii="Arial" w:eastAsia="Times New Roman" w:hAnsi="Arial" w:cs="Arial"/>
          <w:szCs w:val="24"/>
          <w:lang w:eastAsia="ru-RU"/>
        </w:rPr>
        <w:t>)</w:t>
      </w:r>
    </w:p>
    <w:p w14:paraId="7B3BE33D" w14:textId="77777777" w:rsidR="00FF26BB" w:rsidRPr="00855343" w:rsidRDefault="00FF26BB" w:rsidP="00835B54">
      <w:pPr>
        <w:pStyle w:val="ad"/>
        <w:numPr>
          <w:ilvl w:val="1"/>
          <w:numId w:val="26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855343">
        <w:rPr>
          <w:rFonts w:ascii="Arial" w:eastAsia="Times New Roman" w:hAnsi="Arial" w:cs="Arial"/>
          <w:szCs w:val="24"/>
          <w:lang w:eastAsia="ru-RU"/>
        </w:rPr>
        <w:t>Короткие  курсы</w:t>
      </w:r>
      <w:proofErr w:type="gramEnd"/>
      <w:r w:rsidRPr="00855343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4389A674" w14:textId="77777777" w:rsidR="00FF26BB" w:rsidRPr="00581826" w:rsidRDefault="00FF26BB" w:rsidP="00835B54">
      <w:pPr>
        <w:numPr>
          <w:ilvl w:val="1"/>
          <w:numId w:val="26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Тренажеры на определенные навыки</w:t>
      </w:r>
    </w:p>
    <w:p w14:paraId="12C37D65" w14:textId="77777777" w:rsidR="00FF26BB" w:rsidRDefault="00FF26BB" w:rsidP="00835B54">
      <w:pPr>
        <w:numPr>
          <w:ilvl w:val="1"/>
          <w:numId w:val="26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>Пользова</w:t>
      </w:r>
      <w:r>
        <w:rPr>
          <w:rFonts w:ascii="Arial" w:eastAsia="Times New Roman" w:hAnsi="Arial" w:cs="Arial"/>
          <w:szCs w:val="24"/>
          <w:lang w:eastAsia="ru-RU"/>
        </w:rPr>
        <w:t>тельские инструкции, регламенты и</w:t>
      </w:r>
      <w:r w:rsidRPr="00581826">
        <w:rPr>
          <w:rFonts w:ascii="Arial" w:eastAsia="Times New Roman" w:hAnsi="Arial" w:cs="Arial"/>
          <w:szCs w:val="24"/>
          <w:lang w:eastAsia="ru-RU"/>
        </w:rPr>
        <w:t xml:space="preserve"> т.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581826">
        <w:rPr>
          <w:rFonts w:ascii="Arial" w:eastAsia="Times New Roman" w:hAnsi="Arial" w:cs="Arial"/>
          <w:szCs w:val="24"/>
          <w:lang w:eastAsia="ru-RU"/>
        </w:rPr>
        <w:t>п.</w:t>
      </w:r>
    </w:p>
    <w:p w14:paraId="70AE4994" w14:textId="77777777" w:rsidR="00FF26BB" w:rsidRPr="00BC14E2" w:rsidRDefault="00FF26BB" w:rsidP="00835B54">
      <w:pPr>
        <w:numPr>
          <w:ilvl w:val="1"/>
          <w:numId w:val="26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BC14E2">
        <w:rPr>
          <w:rFonts w:ascii="Arial" w:eastAsia="Times New Roman" w:hAnsi="Arial" w:cs="Arial"/>
          <w:szCs w:val="24"/>
          <w:lang w:eastAsia="ru-RU"/>
        </w:rPr>
        <w:lastRenderedPageBreak/>
        <w:t xml:space="preserve">Элементы учебного контента (электронные курсы, аудио- и </w:t>
      </w:r>
      <w:proofErr w:type="spellStart"/>
      <w:r w:rsidRPr="00BC14E2">
        <w:rPr>
          <w:rFonts w:ascii="Arial" w:eastAsia="Times New Roman" w:hAnsi="Arial" w:cs="Arial"/>
          <w:szCs w:val="24"/>
          <w:lang w:eastAsia="ru-RU"/>
        </w:rPr>
        <w:t>видеолекции</w:t>
      </w:r>
      <w:proofErr w:type="spellEnd"/>
      <w:r w:rsidRPr="00BC14E2">
        <w:rPr>
          <w:rFonts w:ascii="Arial" w:eastAsia="Times New Roman" w:hAnsi="Arial" w:cs="Arial"/>
          <w:szCs w:val="24"/>
          <w:lang w:eastAsia="ru-RU"/>
        </w:rPr>
        <w:t>, учебники в электронной форме, учебные видеофильмы, мультимедийные интерактивные курсы, тесты, опросы, индивидуальные задания разных форматов, эссе).</w:t>
      </w:r>
    </w:p>
    <w:p w14:paraId="6949B450" w14:textId="77777777" w:rsidR="00FF26BB" w:rsidRPr="00581826" w:rsidRDefault="00FF26BB" w:rsidP="00835B54">
      <w:pPr>
        <w:numPr>
          <w:ilvl w:val="0"/>
          <w:numId w:val="22"/>
        </w:numPr>
        <w:spacing w:before="300" w:after="0" w:line="360" w:lineRule="auto"/>
        <w:ind w:left="300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>Разв</w:t>
      </w:r>
      <w:r>
        <w:rPr>
          <w:rFonts w:ascii="Arial" w:eastAsia="Times New Roman" w:hAnsi="Arial" w:cs="Arial"/>
          <w:szCs w:val="24"/>
          <w:lang w:eastAsia="ru-RU"/>
        </w:rPr>
        <w:t>е</w:t>
      </w:r>
      <w:r w:rsidRPr="00581826">
        <w:rPr>
          <w:rFonts w:ascii="Arial" w:eastAsia="Times New Roman" w:hAnsi="Arial" w:cs="Arial"/>
          <w:szCs w:val="24"/>
          <w:lang w:eastAsia="ru-RU"/>
        </w:rPr>
        <w:t xml:space="preserve">ртывание, наполнение и поддержка программы для организации СДО. </w:t>
      </w:r>
    </w:p>
    <w:p w14:paraId="4B976383" w14:textId="77777777" w:rsidR="00FF26BB" w:rsidRPr="00581826" w:rsidRDefault="00FF26BB" w:rsidP="00835B54">
      <w:pPr>
        <w:numPr>
          <w:ilvl w:val="0"/>
          <w:numId w:val="22"/>
        </w:numPr>
        <w:spacing w:before="300" w:after="0" w:line="360" w:lineRule="auto"/>
        <w:ind w:left="300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 xml:space="preserve">Создание базы знаний для пользователей </w:t>
      </w:r>
      <w:r>
        <w:rPr>
          <w:rFonts w:ascii="Arial" w:eastAsia="Times New Roman" w:hAnsi="Arial" w:cs="Arial"/>
          <w:szCs w:val="24"/>
          <w:lang w:eastAsia="ru-RU"/>
        </w:rPr>
        <w:t xml:space="preserve">и </w:t>
      </w:r>
      <w:r w:rsidRPr="00581826">
        <w:rPr>
          <w:rFonts w:ascii="Arial" w:eastAsia="Times New Roman" w:hAnsi="Arial" w:cs="Arial"/>
          <w:szCs w:val="24"/>
          <w:lang w:eastAsia="ru-RU"/>
        </w:rPr>
        <w:t>учащихся. Эти работы частично пересекаются с работами по формированию контента.</w:t>
      </w:r>
    </w:p>
    <w:p w14:paraId="09D17B80" w14:textId="77777777" w:rsidR="00FF26BB" w:rsidRPr="00581826" w:rsidRDefault="00FF26BB" w:rsidP="00835B54">
      <w:pPr>
        <w:numPr>
          <w:ilvl w:val="0"/>
          <w:numId w:val="22"/>
        </w:numPr>
        <w:spacing w:before="300" w:after="0" w:line="360" w:lineRule="auto"/>
        <w:ind w:left="300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 xml:space="preserve">Планирование обучения и регулярная аттестация учащихся. Важность этих аспектов часто недооценивается и в результате часто обучение </w:t>
      </w:r>
      <w:r>
        <w:rPr>
          <w:rFonts w:ascii="Arial" w:eastAsia="Times New Roman" w:hAnsi="Arial" w:cs="Arial"/>
          <w:szCs w:val="24"/>
          <w:lang w:eastAsia="ru-RU"/>
        </w:rPr>
        <w:t>по программам проходит без должного контроля</w:t>
      </w:r>
      <w:r w:rsidRPr="00581826">
        <w:rPr>
          <w:rFonts w:ascii="Arial" w:eastAsia="Times New Roman" w:hAnsi="Arial" w:cs="Arial"/>
          <w:szCs w:val="24"/>
          <w:lang w:eastAsia="ru-RU"/>
        </w:rPr>
        <w:t>.</w:t>
      </w:r>
      <w:r>
        <w:rPr>
          <w:rFonts w:ascii="Arial" w:eastAsia="Times New Roman" w:hAnsi="Arial" w:cs="Arial"/>
          <w:szCs w:val="24"/>
          <w:lang w:eastAsia="ru-RU"/>
        </w:rPr>
        <w:t xml:space="preserve"> Могут быть различные виды аттестации в зависимости от уровня программы. </w:t>
      </w:r>
    </w:p>
    <w:p w14:paraId="447B87FC" w14:textId="77777777" w:rsidR="00FF26BB" w:rsidRDefault="00FF26BB" w:rsidP="00835B54">
      <w:pPr>
        <w:numPr>
          <w:ilvl w:val="0"/>
          <w:numId w:val="22"/>
        </w:numPr>
        <w:spacing w:before="300" w:after="0" w:line="360" w:lineRule="auto"/>
        <w:ind w:left="300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>Предоставление доступа к учебным материалам. Здесь также целесообразно заранее продумать политику доступа</w:t>
      </w:r>
      <w:r>
        <w:rPr>
          <w:rFonts w:ascii="Arial" w:eastAsia="Times New Roman" w:hAnsi="Arial" w:cs="Arial"/>
          <w:szCs w:val="24"/>
          <w:lang w:eastAsia="ru-RU"/>
        </w:rPr>
        <w:t xml:space="preserve"> к учебным материалам (например, поэтапно, от модуля к модулю или же от курса к курсу),</w:t>
      </w:r>
      <w:r w:rsidRPr="00581826">
        <w:rPr>
          <w:rFonts w:ascii="Arial" w:eastAsia="Times New Roman" w:hAnsi="Arial" w:cs="Arial"/>
          <w:szCs w:val="24"/>
          <w:lang w:eastAsia="ru-RU"/>
        </w:rPr>
        <w:t xml:space="preserve"> предусмотреть варианты доступа для различных категорий </w:t>
      </w:r>
      <w:r>
        <w:rPr>
          <w:rFonts w:ascii="Arial" w:eastAsia="Times New Roman" w:hAnsi="Arial" w:cs="Arial"/>
          <w:szCs w:val="24"/>
          <w:lang w:eastAsia="ru-RU"/>
        </w:rPr>
        <w:t>административного, педагогического состава и обучающихся и др</w:t>
      </w:r>
      <w:r w:rsidRPr="00581826">
        <w:rPr>
          <w:rFonts w:ascii="Arial" w:eastAsia="Times New Roman" w:hAnsi="Arial" w:cs="Arial"/>
          <w:szCs w:val="24"/>
          <w:lang w:eastAsia="ru-RU"/>
        </w:rPr>
        <w:t>.</w:t>
      </w:r>
    </w:p>
    <w:p w14:paraId="521CA803" w14:textId="77777777" w:rsidR="00FF26BB" w:rsidRDefault="00FF26BB" w:rsidP="00FF26BB">
      <w:pPr>
        <w:spacing w:before="300" w:after="0" w:line="360" w:lineRule="auto"/>
        <w:ind w:left="300"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30665049" w14:textId="77777777" w:rsidR="00FF26BB" w:rsidRDefault="00FF26BB" w:rsidP="00835B54">
      <w:pPr>
        <w:pStyle w:val="ad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4"/>
          <w:lang w:eastAsia="ru-RU"/>
        </w:rPr>
      </w:pPr>
      <w:r w:rsidRPr="00287EB0">
        <w:rPr>
          <w:rFonts w:ascii="Arial" w:eastAsia="Times New Roman" w:hAnsi="Arial" w:cs="Arial"/>
          <w:b/>
          <w:szCs w:val="24"/>
          <w:lang w:eastAsia="ru-RU"/>
        </w:rPr>
        <w:t>ЧТО ДОЛЖНА УМЕТЬ ЛЮБАЯ СДО?</w:t>
      </w:r>
    </w:p>
    <w:p w14:paraId="6022C826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Любая система дистанционного обучения должна обеспечивать полноценный процесс обучения, а именно:</w:t>
      </w:r>
    </w:p>
    <w:p w14:paraId="31654C85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287EB0">
        <w:rPr>
          <w:rFonts w:ascii="Arial" w:hAnsi="Arial" w:cs="Arial"/>
          <w:color w:val="000000"/>
          <w:szCs w:val="24"/>
        </w:rPr>
        <w:t>1) предоставлять доступ в виртуальн</w:t>
      </w:r>
      <w:r>
        <w:rPr>
          <w:rFonts w:ascii="Arial" w:hAnsi="Arial" w:cs="Arial"/>
          <w:color w:val="000000"/>
          <w:szCs w:val="24"/>
        </w:rPr>
        <w:t xml:space="preserve">ую аудиторию </w:t>
      </w:r>
      <w:r w:rsidRPr="00287EB0">
        <w:rPr>
          <w:rFonts w:ascii="Arial" w:hAnsi="Arial" w:cs="Arial"/>
          <w:color w:val="000000"/>
          <w:szCs w:val="24"/>
        </w:rPr>
        <w:t xml:space="preserve">для </w:t>
      </w:r>
      <w:r>
        <w:rPr>
          <w:rFonts w:ascii="Arial" w:hAnsi="Arial" w:cs="Arial"/>
          <w:color w:val="000000"/>
          <w:szCs w:val="24"/>
        </w:rPr>
        <w:t>слушателя</w:t>
      </w:r>
      <w:r w:rsidRPr="00287EB0">
        <w:rPr>
          <w:rFonts w:ascii="Arial" w:hAnsi="Arial" w:cs="Arial"/>
          <w:color w:val="000000"/>
          <w:szCs w:val="24"/>
        </w:rPr>
        <w:t xml:space="preserve"> и преподавателя</w:t>
      </w:r>
      <w:r>
        <w:rPr>
          <w:rFonts w:ascii="Arial" w:hAnsi="Arial" w:cs="Arial"/>
          <w:color w:val="000000"/>
          <w:szCs w:val="24"/>
        </w:rPr>
        <w:t>/</w:t>
      </w:r>
      <w:proofErr w:type="spellStart"/>
      <w:r>
        <w:rPr>
          <w:rFonts w:ascii="Arial" w:hAnsi="Arial" w:cs="Arial"/>
          <w:color w:val="000000"/>
          <w:szCs w:val="24"/>
        </w:rPr>
        <w:t>тьютора</w:t>
      </w:r>
      <w:proofErr w:type="spellEnd"/>
      <w:r w:rsidRPr="00287EB0">
        <w:rPr>
          <w:rFonts w:ascii="Arial" w:hAnsi="Arial" w:cs="Arial"/>
          <w:color w:val="000000"/>
          <w:szCs w:val="24"/>
        </w:rPr>
        <w:t>;</w:t>
      </w:r>
    </w:p>
    <w:p w14:paraId="163567AE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287EB0">
        <w:rPr>
          <w:rFonts w:ascii="Arial" w:hAnsi="Arial" w:cs="Arial"/>
          <w:color w:val="000000"/>
          <w:szCs w:val="24"/>
        </w:rPr>
        <w:t xml:space="preserve">2) объединять </w:t>
      </w:r>
      <w:r>
        <w:rPr>
          <w:rFonts w:ascii="Arial" w:hAnsi="Arial" w:cs="Arial"/>
          <w:color w:val="000000"/>
          <w:szCs w:val="24"/>
        </w:rPr>
        <w:t>слушателей</w:t>
      </w:r>
      <w:r w:rsidRPr="00287EB0">
        <w:rPr>
          <w:rFonts w:ascii="Arial" w:hAnsi="Arial" w:cs="Arial"/>
          <w:color w:val="000000"/>
          <w:szCs w:val="24"/>
        </w:rPr>
        <w:t xml:space="preserve"> в группы по признакам (например, </w:t>
      </w:r>
      <w:r>
        <w:rPr>
          <w:rFonts w:ascii="Arial" w:hAnsi="Arial" w:cs="Arial"/>
          <w:color w:val="000000"/>
          <w:szCs w:val="24"/>
        </w:rPr>
        <w:t>по дате зачисления, по специальностям, по возрасту</w:t>
      </w:r>
      <w:r w:rsidRPr="00287EB0">
        <w:rPr>
          <w:rFonts w:ascii="Arial" w:hAnsi="Arial" w:cs="Arial"/>
          <w:color w:val="000000"/>
          <w:szCs w:val="24"/>
        </w:rPr>
        <w:t>);</w:t>
      </w:r>
    </w:p>
    <w:p w14:paraId="19D73E21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287EB0">
        <w:rPr>
          <w:rFonts w:ascii="Arial" w:hAnsi="Arial" w:cs="Arial"/>
          <w:color w:val="000000"/>
          <w:szCs w:val="24"/>
        </w:rPr>
        <w:t xml:space="preserve">3) приглашать пользователей к обучению, назначать учебные курсы и тесты </w:t>
      </w:r>
      <w:r>
        <w:rPr>
          <w:rFonts w:ascii="Arial" w:hAnsi="Arial" w:cs="Arial"/>
          <w:color w:val="000000"/>
          <w:szCs w:val="24"/>
        </w:rPr>
        <w:t>отдельному слушателю или группе слушателей, информировать о любых изменениях</w:t>
      </w:r>
      <w:r w:rsidRPr="00287EB0">
        <w:rPr>
          <w:rFonts w:ascii="Arial" w:hAnsi="Arial" w:cs="Arial"/>
          <w:color w:val="000000"/>
          <w:szCs w:val="24"/>
        </w:rPr>
        <w:t>;</w:t>
      </w:r>
    </w:p>
    <w:p w14:paraId="71772923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287EB0">
        <w:rPr>
          <w:rFonts w:ascii="Arial" w:hAnsi="Arial" w:cs="Arial"/>
          <w:color w:val="000000"/>
          <w:szCs w:val="24"/>
        </w:rPr>
        <w:t>4) загружать материалы любого формата (лекции, презентации, видео, документы, графику);</w:t>
      </w:r>
    </w:p>
    <w:p w14:paraId="037229EA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287EB0">
        <w:rPr>
          <w:rFonts w:ascii="Arial" w:hAnsi="Arial" w:cs="Arial"/>
          <w:color w:val="000000"/>
          <w:szCs w:val="24"/>
        </w:rPr>
        <w:t xml:space="preserve">5) поддерживать стандарты дистанционного обучения, в которых вы </w:t>
      </w:r>
      <w:r>
        <w:rPr>
          <w:rFonts w:ascii="Arial" w:hAnsi="Arial" w:cs="Arial"/>
          <w:color w:val="000000"/>
          <w:szCs w:val="24"/>
        </w:rPr>
        <w:t xml:space="preserve">можете </w:t>
      </w:r>
      <w:r w:rsidRPr="00287EB0">
        <w:rPr>
          <w:rFonts w:ascii="Arial" w:hAnsi="Arial" w:cs="Arial"/>
          <w:color w:val="000000"/>
          <w:szCs w:val="24"/>
        </w:rPr>
        <w:t>разрабатыва</w:t>
      </w:r>
      <w:r>
        <w:rPr>
          <w:rFonts w:ascii="Arial" w:hAnsi="Arial" w:cs="Arial"/>
          <w:color w:val="000000"/>
          <w:szCs w:val="24"/>
        </w:rPr>
        <w:t>ть</w:t>
      </w:r>
      <w:r w:rsidRPr="00287EB0">
        <w:rPr>
          <w:rFonts w:ascii="Arial" w:hAnsi="Arial" w:cs="Arial"/>
          <w:color w:val="000000"/>
          <w:szCs w:val="24"/>
        </w:rPr>
        <w:t xml:space="preserve"> курсы (</w:t>
      </w:r>
      <w:r>
        <w:rPr>
          <w:rFonts w:ascii="Arial" w:hAnsi="Arial" w:cs="Arial"/>
          <w:color w:val="000000"/>
          <w:szCs w:val="24"/>
        </w:rPr>
        <w:t xml:space="preserve">например, </w:t>
      </w:r>
      <w:r w:rsidRPr="00287EB0">
        <w:rPr>
          <w:rFonts w:ascii="Arial" w:hAnsi="Arial" w:cs="Arial"/>
          <w:color w:val="000000"/>
          <w:szCs w:val="24"/>
        </w:rPr>
        <w:t>SCORM</w:t>
      </w:r>
      <w:r>
        <w:rPr>
          <w:rFonts w:ascii="Arial" w:hAnsi="Arial" w:cs="Arial"/>
          <w:color w:val="000000"/>
          <w:szCs w:val="24"/>
        </w:rPr>
        <w:t xml:space="preserve">, </w:t>
      </w:r>
      <w:r>
        <w:rPr>
          <w:rFonts w:ascii="Arial" w:hAnsi="Arial" w:cs="Arial"/>
          <w:color w:val="000000"/>
          <w:szCs w:val="24"/>
          <w:lang w:val="en-US"/>
        </w:rPr>
        <w:t>Moodle</w:t>
      </w:r>
      <w:r w:rsidRPr="00087F8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и др.</w:t>
      </w:r>
      <w:r w:rsidRPr="00287EB0">
        <w:rPr>
          <w:rFonts w:ascii="Arial" w:hAnsi="Arial" w:cs="Arial"/>
          <w:color w:val="000000"/>
          <w:szCs w:val="24"/>
        </w:rPr>
        <w:t>);</w:t>
      </w:r>
    </w:p>
    <w:p w14:paraId="4DBEB5C5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287EB0">
        <w:rPr>
          <w:rFonts w:ascii="Arial" w:hAnsi="Arial" w:cs="Arial"/>
          <w:color w:val="000000"/>
          <w:szCs w:val="24"/>
        </w:rPr>
        <w:t xml:space="preserve">6) обеспечивать регулярный мониторинг процесса обучения с помощью </w:t>
      </w:r>
      <w:r>
        <w:rPr>
          <w:rFonts w:ascii="Arial" w:hAnsi="Arial" w:cs="Arial"/>
          <w:color w:val="000000"/>
          <w:szCs w:val="24"/>
        </w:rPr>
        <w:lastRenderedPageBreak/>
        <w:t xml:space="preserve">внутренних отчетов в </w:t>
      </w:r>
      <w:proofErr w:type="spellStart"/>
      <w:r>
        <w:rPr>
          <w:rFonts w:ascii="Arial" w:hAnsi="Arial" w:cs="Arial"/>
          <w:color w:val="000000"/>
          <w:szCs w:val="24"/>
        </w:rPr>
        <w:t>бекэнде</w:t>
      </w:r>
      <w:proofErr w:type="spellEnd"/>
      <w:r>
        <w:rPr>
          <w:rFonts w:ascii="Arial" w:hAnsi="Arial" w:cs="Arial"/>
          <w:color w:val="000000"/>
          <w:szCs w:val="24"/>
        </w:rPr>
        <w:t xml:space="preserve"> СДО и сводных ведомостей</w:t>
      </w:r>
      <w:r w:rsidRPr="00287EB0">
        <w:rPr>
          <w:rFonts w:ascii="Arial" w:hAnsi="Arial" w:cs="Arial"/>
          <w:color w:val="000000"/>
          <w:szCs w:val="24"/>
        </w:rPr>
        <w:t>;</w:t>
      </w:r>
    </w:p>
    <w:p w14:paraId="28503683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287EB0">
        <w:rPr>
          <w:rFonts w:ascii="Arial" w:hAnsi="Arial" w:cs="Arial"/>
          <w:color w:val="000000"/>
          <w:szCs w:val="24"/>
        </w:rPr>
        <w:t xml:space="preserve">7) проводить </w:t>
      </w:r>
      <w:r>
        <w:rPr>
          <w:rFonts w:ascii="Arial" w:hAnsi="Arial" w:cs="Arial"/>
          <w:color w:val="000000"/>
          <w:szCs w:val="24"/>
        </w:rPr>
        <w:t>различные виды аттестации;</w:t>
      </w:r>
    </w:p>
    <w:p w14:paraId="2848014E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8) о</w:t>
      </w:r>
      <w:r w:rsidRPr="00087F8D">
        <w:rPr>
          <w:rFonts w:ascii="Arial" w:hAnsi="Arial" w:cs="Arial"/>
          <w:color w:val="000000"/>
          <w:szCs w:val="24"/>
        </w:rPr>
        <w:t>рганизовать мобильное обучение на планшетах, смартфонах</w:t>
      </w:r>
      <w:r>
        <w:rPr>
          <w:rFonts w:ascii="Arial" w:hAnsi="Arial" w:cs="Arial"/>
          <w:color w:val="000000"/>
          <w:szCs w:val="24"/>
        </w:rPr>
        <w:t>;</w:t>
      </w:r>
    </w:p>
    <w:p w14:paraId="6D66CC46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9) иметь возможность </w:t>
      </w:r>
      <w:proofErr w:type="spellStart"/>
      <w:r>
        <w:rPr>
          <w:rFonts w:ascii="Arial" w:hAnsi="Arial" w:cs="Arial"/>
          <w:color w:val="000000"/>
          <w:szCs w:val="24"/>
        </w:rPr>
        <w:t>перезачета</w:t>
      </w:r>
      <w:proofErr w:type="spellEnd"/>
      <w:r>
        <w:rPr>
          <w:rFonts w:ascii="Arial" w:hAnsi="Arial" w:cs="Arial"/>
          <w:color w:val="000000"/>
          <w:szCs w:val="24"/>
        </w:rPr>
        <w:t xml:space="preserve"> уже ранее пройденных курсов образовательных учреждений в случае перехода слушателя с одной программы на другую.</w:t>
      </w:r>
    </w:p>
    <w:p w14:paraId="1BB78973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10) иметь возможность сбора обратной связи от слушателей по качеству учебных материалов; </w:t>
      </w:r>
    </w:p>
    <w:p w14:paraId="6B20C988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11) иметь </w:t>
      </w:r>
      <w:proofErr w:type="spellStart"/>
      <w:r>
        <w:rPr>
          <w:rFonts w:ascii="Arial" w:hAnsi="Arial" w:cs="Arial"/>
          <w:color w:val="000000"/>
          <w:szCs w:val="24"/>
        </w:rPr>
        <w:t>бекэнд</w:t>
      </w:r>
      <w:proofErr w:type="spellEnd"/>
      <w:r>
        <w:rPr>
          <w:rFonts w:ascii="Arial" w:hAnsi="Arial" w:cs="Arial"/>
          <w:color w:val="000000"/>
          <w:szCs w:val="24"/>
        </w:rPr>
        <w:t>, где сотрудники учреждения могут управлять слушателями и смотреть аналитику и др</w:t>
      </w:r>
      <w:r w:rsidRPr="00287EB0">
        <w:rPr>
          <w:rFonts w:ascii="Arial" w:hAnsi="Arial" w:cs="Arial"/>
          <w:color w:val="000000"/>
          <w:szCs w:val="24"/>
        </w:rPr>
        <w:t>.</w:t>
      </w:r>
    </w:p>
    <w:p w14:paraId="63E04E8E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14:paraId="2F328A02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287EB0">
        <w:rPr>
          <w:rFonts w:ascii="Arial" w:hAnsi="Arial" w:cs="Arial"/>
          <w:color w:val="000000"/>
          <w:szCs w:val="24"/>
        </w:rPr>
        <w:t xml:space="preserve">Но это лишь </w:t>
      </w:r>
      <w:r>
        <w:rPr>
          <w:rFonts w:ascii="Arial" w:hAnsi="Arial" w:cs="Arial"/>
          <w:color w:val="000000"/>
          <w:szCs w:val="24"/>
        </w:rPr>
        <w:t>часть</w:t>
      </w:r>
      <w:r w:rsidRPr="00287EB0">
        <w:rPr>
          <w:rFonts w:ascii="Arial" w:hAnsi="Arial" w:cs="Arial"/>
          <w:color w:val="000000"/>
          <w:szCs w:val="24"/>
        </w:rPr>
        <w:t xml:space="preserve"> задач, которые </w:t>
      </w:r>
      <w:r>
        <w:rPr>
          <w:rFonts w:ascii="Arial" w:hAnsi="Arial" w:cs="Arial"/>
          <w:color w:val="000000"/>
          <w:szCs w:val="24"/>
        </w:rPr>
        <w:t>может решать</w:t>
      </w:r>
      <w:r w:rsidRPr="00287EB0">
        <w:rPr>
          <w:rFonts w:ascii="Arial" w:hAnsi="Arial" w:cs="Arial"/>
          <w:color w:val="000000"/>
          <w:szCs w:val="24"/>
        </w:rPr>
        <w:t xml:space="preserve"> СДО. Современные системы предоставляют гораздо больше возможностей</w:t>
      </w:r>
      <w:r>
        <w:rPr>
          <w:rFonts w:ascii="Arial" w:hAnsi="Arial" w:cs="Arial"/>
          <w:color w:val="000000"/>
          <w:szCs w:val="24"/>
        </w:rPr>
        <w:t>, поэтому образовательная организация должна четко понимать требования к результатам обучения слушателей по программе, реализуемой с применением электронного обучения и дистанционных образовательных технологий.</w:t>
      </w:r>
    </w:p>
    <w:p w14:paraId="40E54232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Образовательному учреждению следует также при составлении ТЗ на разработку или выбор платформы учитывать:</w:t>
      </w:r>
    </w:p>
    <w:p w14:paraId="36295F57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14:paraId="6C3B6B03" w14:textId="77777777" w:rsidR="00FF26BB" w:rsidRPr="00581826" w:rsidRDefault="00FF26BB" w:rsidP="00835B54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Необходимо ли предоставлять доступ к</w:t>
      </w:r>
      <w:r w:rsidRPr="00581826">
        <w:rPr>
          <w:rFonts w:ascii="Arial" w:hAnsi="Arial" w:cs="Arial"/>
          <w:color w:val="000000"/>
          <w:szCs w:val="24"/>
        </w:rPr>
        <w:t xml:space="preserve"> курс</w:t>
      </w:r>
      <w:r>
        <w:rPr>
          <w:rFonts w:ascii="Arial" w:hAnsi="Arial" w:cs="Arial"/>
          <w:color w:val="000000"/>
          <w:szCs w:val="24"/>
        </w:rPr>
        <w:t>ам</w:t>
      </w:r>
      <w:r w:rsidRPr="00581826">
        <w:rPr>
          <w:rFonts w:ascii="Arial" w:hAnsi="Arial" w:cs="Arial"/>
          <w:color w:val="000000"/>
          <w:szCs w:val="24"/>
        </w:rPr>
        <w:t xml:space="preserve"> при отсутствии </w:t>
      </w:r>
      <w:proofErr w:type="spellStart"/>
      <w:r>
        <w:rPr>
          <w:rFonts w:ascii="Arial" w:hAnsi="Arial" w:cs="Arial"/>
          <w:color w:val="000000"/>
          <w:szCs w:val="24"/>
        </w:rPr>
        <w:t>и</w:t>
      </w:r>
      <w:r w:rsidRPr="00581826">
        <w:rPr>
          <w:rFonts w:ascii="Arial" w:hAnsi="Arial" w:cs="Arial"/>
          <w:color w:val="000000"/>
          <w:szCs w:val="24"/>
        </w:rPr>
        <w:t>нтернет-соединения</w:t>
      </w:r>
      <w:proofErr w:type="spellEnd"/>
      <w:r w:rsidRPr="00581826">
        <w:rPr>
          <w:rFonts w:ascii="Arial" w:hAnsi="Arial" w:cs="Arial"/>
          <w:color w:val="000000"/>
          <w:szCs w:val="24"/>
        </w:rPr>
        <w:t>?</w:t>
      </w:r>
    </w:p>
    <w:p w14:paraId="3E854D33" w14:textId="77777777" w:rsidR="00FF26BB" w:rsidRPr="00581826" w:rsidRDefault="00FF26BB" w:rsidP="00835B54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581826">
        <w:rPr>
          <w:rFonts w:ascii="Arial" w:hAnsi="Arial" w:cs="Arial"/>
          <w:color w:val="000000"/>
          <w:szCs w:val="24"/>
        </w:rPr>
        <w:t xml:space="preserve">Можно ли настроить индивидуальную траекторию обучения для </w:t>
      </w:r>
      <w:r>
        <w:rPr>
          <w:rFonts w:ascii="Arial" w:hAnsi="Arial" w:cs="Arial"/>
          <w:color w:val="000000"/>
          <w:szCs w:val="24"/>
        </w:rPr>
        <w:t>слушателя</w:t>
      </w:r>
      <w:r w:rsidRPr="00581826">
        <w:rPr>
          <w:rFonts w:ascii="Arial" w:hAnsi="Arial" w:cs="Arial"/>
          <w:color w:val="000000"/>
          <w:szCs w:val="24"/>
        </w:rPr>
        <w:t xml:space="preserve"> или </w:t>
      </w:r>
      <w:r>
        <w:rPr>
          <w:rFonts w:ascii="Arial" w:hAnsi="Arial" w:cs="Arial"/>
          <w:color w:val="000000"/>
          <w:szCs w:val="24"/>
        </w:rPr>
        <w:t xml:space="preserve">отдельной </w:t>
      </w:r>
      <w:r w:rsidRPr="00581826">
        <w:rPr>
          <w:rFonts w:ascii="Arial" w:hAnsi="Arial" w:cs="Arial"/>
          <w:color w:val="000000"/>
          <w:szCs w:val="24"/>
        </w:rPr>
        <w:t>группы?</w:t>
      </w:r>
    </w:p>
    <w:p w14:paraId="1AEF61CA" w14:textId="77777777" w:rsidR="00FF26BB" w:rsidRDefault="00FF26BB" w:rsidP="00835B54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Необходимо ли</w:t>
      </w:r>
      <w:r w:rsidRPr="00581826">
        <w:rPr>
          <w:rFonts w:ascii="Arial" w:hAnsi="Arial" w:cs="Arial"/>
          <w:color w:val="000000"/>
          <w:szCs w:val="24"/>
        </w:rPr>
        <w:t xml:space="preserve"> проводить </w:t>
      </w:r>
      <w:proofErr w:type="spellStart"/>
      <w:r w:rsidRPr="00581826">
        <w:rPr>
          <w:rFonts w:ascii="Arial" w:hAnsi="Arial" w:cs="Arial"/>
          <w:color w:val="000000"/>
          <w:szCs w:val="24"/>
        </w:rPr>
        <w:t>вебинары</w:t>
      </w:r>
      <w:proofErr w:type="spellEnd"/>
      <w:r>
        <w:rPr>
          <w:rFonts w:ascii="Arial" w:hAnsi="Arial" w:cs="Arial"/>
          <w:color w:val="000000"/>
          <w:szCs w:val="24"/>
        </w:rPr>
        <w:t xml:space="preserve"> и должна ли система иметь самостоятельную платформу для проведения </w:t>
      </w:r>
      <w:proofErr w:type="spellStart"/>
      <w:r>
        <w:rPr>
          <w:rFonts w:ascii="Arial" w:hAnsi="Arial" w:cs="Arial"/>
          <w:color w:val="000000"/>
          <w:szCs w:val="24"/>
        </w:rPr>
        <w:t>вебинаров</w:t>
      </w:r>
      <w:proofErr w:type="spellEnd"/>
      <w:r w:rsidRPr="00581826">
        <w:rPr>
          <w:rFonts w:ascii="Arial" w:hAnsi="Arial" w:cs="Arial"/>
          <w:color w:val="000000"/>
          <w:szCs w:val="24"/>
        </w:rPr>
        <w:t>?</w:t>
      </w:r>
    </w:p>
    <w:p w14:paraId="6C874810" w14:textId="77777777" w:rsidR="00FF26BB" w:rsidRPr="00581826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429" w:firstLine="0"/>
        <w:rPr>
          <w:rFonts w:ascii="Arial" w:hAnsi="Arial" w:cs="Arial"/>
          <w:color w:val="000000"/>
          <w:szCs w:val="24"/>
        </w:rPr>
      </w:pPr>
    </w:p>
    <w:p w14:paraId="1CE48B2C" w14:textId="77777777" w:rsidR="00FF26BB" w:rsidRPr="00581826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287EB0">
        <w:rPr>
          <w:rFonts w:ascii="Arial" w:hAnsi="Arial" w:cs="Arial"/>
          <w:color w:val="000000"/>
          <w:szCs w:val="24"/>
        </w:rPr>
        <w:t xml:space="preserve">Лучше всего составить лист пожеланий и проверять, соответствует ли ему СДО. </w:t>
      </w:r>
      <w:r w:rsidRPr="00581826">
        <w:rPr>
          <w:rFonts w:ascii="Arial" w:hAnsi="Arial" w:cs="Arial"/>
          <w:i/>
          <w:color w:val="000000"/>
          <w:szCs w:val="24"/>
        </w:rPr>
        <w:t>Включайте в свой чек-лист только тот функционал, который действительно нужен для решения ваших задач по обучению</w:t>
      </w:r>
      <w:r>
        <w:rPr>
          <w:rFonts w:ascii="Arial" w:hAnsi="Arial" w:cs="Arial"/>
          <w:i/>
          <w:color w:val="000000"/>
          <w:szCs w:val="24"/>
        </w:rPr>
        <w:t>. Однако если в вашей стратегии на ближайшее время есть важные учебные элементы, которые вы бы хотели внедрить в обучение, прежде чем работать над СДО, необходимо будет уточнить, имеет ли такие возможности данная система, сможет ли она в дальнейшем решить стратегические задачи вашего учебного учреждения.</w:t>
      </w:r>
    </w:p>
    <w:p w14:paraId="06BBC61E" w14:textId="77777777" w:rsidR="00FF26BB" w:rsidRPr="00287EB0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14:paraId="6CAC2A0A" w14:textId="77777777" w:rsidR="00FF26BB" w:rsidRPr="00581826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/>
          <w:szCs w:val="24"/>
        </w:rPr>
      </w:pPr>
      <w:r w:rsidRPr="00581826">
        <w:rPr>
          <w:rFonts w:ascii="Arial" w:hAnsi="Arial" w:cs="Arial"/>
          <w:b/>
          <w:i/>
          <w:color w:val="000000"/>
          <w:szCs w:val="24"/>
        </w:rPr>
        <w:t>Пример чек-листа</w:t>
      </w:r>
    </w:p>
    <w:p w14:paraId="23D5A3DE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lastRenderedPageBreak/>
        <w:t>Необходимое количество пользователей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55FC3438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Необходимость обслуживания техническими специалистами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476C2781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Разграничение ролей пользователей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1B344D91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Возможность делить пользователей на группы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40907503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Доступ в личный кабинет студента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00E5DCEB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Поддерживаемые форматы материалов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0D58DB45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Возможность проходить курсы с мобильных устройств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24E0ACE0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Возможность проходить обучение при отсутствии интернета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5A54E54D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 xml:space="preserve">Возможность проведения </w:t>
      </w:r>
      <w:proofErr w:type="spellStart"/>
      <w:r w:rsidRPr="00581826">
        <w:rPr>
          <w:rFonts w:ascii="Arial" w:hAnsi="Arial" w:cs="Arial"/>
          <w:i/>
          <w:color w:val="000000"/>
          <w:szCs w:val="24"/>
        </w:rPr>
        <w:t>вебинаров</w:t>
      </w:r>
      <w:proofErr w:type="spellEnd"/>
      <w:r>
        <w:rPr>
          <w:rFonts w:ascii="Arial" w:hAnsi="Arial" w:cs="Arial"/>
          <w:i/>
          <w:color w:val="000000"/>
          <w:szCs w:val="24"/>
        </w:rPr>
        <w:t>.</w:t>
      </w:r>
    </w:p>
    <w:p w14:paraId="05EDADF4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Возможность настроить индивидуальную программу для каждого студента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0A3725E3" w14:textId="77777777" w:rsidR="00FF26BB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Возможность обратной связи с преподавателем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00B52A71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</w:rPr>
        <w:t>Наличие механизма мотивации слушателей.</w:t>
      </w:r>
    </w:p>
    <w:p w14:paraId="4129F4A3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Отчеты</w:t>
      </w:r>
      <w:r>
        <w:rPr>
          <w:rFonts w:ascii="Arial" w:hAnsi="Arial" w:cs="Arial"/>
          <w:i/>
          <w:color w:val="000000"/>
          <w:szCs w:val="24"/>
        </w:rPr>
        <w:t>:</w:t>
      </w:r>
    </w:p>
    <w:p w14:paraId="019AE4EA" w14:textId="77777777" w:rsidR="00FF26BB" w:rsidRPr="00581826" w:rsidRDefault="00FF26BB" w:rsidP="00835B54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 xml:space="preserve">о прогрессе обучения каждого </w:t>
      </w:r>
      <w:r>
        <w:rPr>
          <w:rFonts w:ascii="Arial" w:hAnsi="Arial" w:cs="Arial"/>
          <w:i/>
          <w:color w:val="000000"/>
          <w:szCs w:val="24"/>
        </w:rPr>
        <w:t>слушателя</w:t>
      </w:r>
      <w:r w:rsidRPr="00581826">
        <w:rPr>
          <w:rFonts w:ascii="Arial" w:hAnsi="Arial" w:cs="Arial"/>
          <w:i/>
          <w:color w:val="000000"/>
          <w:szCs w:val="24"/>
        </w:rPr>
        <w:t>/группы студентов</w:t>
      </w:r>
      <w:r>
        <w:rPr>
          <w:rFonts w:ascii="Arial" w:hAnsi="Arial" w:cs="Arial"/>
          <w:i/>
          <w:color w:val="000000"/>
          <w:szCs w:val="24"/>
        </w:rPr>
        <w:t>;</w:t>
      </w:r>
    </w:p>
    <w:p w14:paraId="2E4C9FD4" w14:textId="77777777" w:rsidR="00FF26BB" w:rsidRPr="00581826" w:rsidRDefault="00FF26BB" w:rsidP="00835B54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о просмотренных студентом курсах</w:t>
      </w:r>
      <w:r>
        <w:rPr>
          <w:rFonts w:ascii="Arial" w:hAnsi="Arial" w:cs="Arial"/>
          <w:i/>
          <w:color w:val="000000"/>
          <w:szCs w:val="24"/>
        </w:rPr>
        <w:t>,</w:t>
      </w:r>
      <w:r w:rsidRPr="00581826">
        <w:rPr>
          <w:rFonts w:ascii="Arial" w:hAnsi="Arial" w:cs="Arial"/>
          <w:i/>
          <w:color w:val="000000"/>
          <w:szCs w:val="24"/>
        </w:rPr>
        <w:t xml:space="preserve"> о пройденных тестах</w:t>
      </w:r>
      <w:r>
        <w:rPr>
          <w:rFonts w:ascii="Arial" w:hAnsi="Arial" w:cs="Arial"/>
          <w:i/>
          <w:color w:val="000000"/>
          <w:szCs w:val="24"/>
        </w:rPr>
        <w:t>;</w:t>
      </w:r>
    </w:p>
    <w:p w14:paraId="4C9C520C" w14:textId="77777777" w:rsidR="00FF26BB" w:rsidRPr="00581826" w:rsidRDefault="00FF26BB" w:rsidP="00835B54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 xml:space="preserve">о прослушанных </w:t>
      </w:r>
      <w:proofErr w:type="spellStart"/>
      <w:r w:rsidRPr="00581826">
        <w:rPr>
          <w:rFonts w:ascii="Arial" w:hAnsi="Arial" w:cs="Arial"/>
          <w:i/>
          <w:color w:val="000000"/>
          <w:szCs w:val="24"/>
        </w:rPr>
        <w:t>вебинарах</w:t>
      </w:r>
      <w:proofErr w:type="spellEnd"/>
      <w:r>
        <w:rPr>
          <w:rFonts w:ascii="Arial" w:hAnsi="Arial" w:cs="Arial"/>
          <w:i/>
          <w:color w:val="000000"/>
          <w:szCs w:val="24"/>
        </w:rPr>
        <w:t>.</w:t>
      </w:r>
    </w:p>
    <w:p w14:paraId="24046706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Возможность выгрузки отчета</w:t>
      </w:r>
      <w:r>
        <w:rPr>
          <w:rFonts w:ascii="Arial" w:hAnsi="Arial" w:cs="Arial"/>
          <w:i/>
          <w:color w:val="000000"/>
          <w:szCs w:val="24"/>
        </w:rPr>
        <w:t xml:space="preserve"> об успеваемости</w:t>
      </w:r>
      <w:r w:rsidRPr="00581826">
        <w:rPr>
          <w:rFonts w:ascii="Arial" w:hAnsi="Arial" w:cs="Arial"/>
          <w:i/>
          <w:color w:val="000000"/>
          <w:szCs w:val="24"/>
        </w:rPr>
        <w:t xml:space="preserve"> в формате </w:t>
      </w:r>
      <w:proofErr w:type="spellStart"/>
      <w:r w:rsidRPr="00581826">
        <w:rPr>
          <w:rFonts w:ascii="Arial" w:hAnsi="Arial" w:cs="Arial"/>
          <w:i/>
          <w:color w:val="000000"/>
          <w:szCs w:val="24"/>
        </w:rPr>
        <w:t>excel</w:t>
      </w:r>
      <w:proofErr w:type="spellEnd"/>
      <w:r w:rsidRPr="00581826">
        <w:rPr>
          <w:rFonts w:ascii="Arial" w:hAnsi="Arial" w:cs="Arial"/>
          <w:i/>
          <w:color w:val="000000"/>
          <w:szCs w:val="24"/>
        </w:rPr>
        <w:t xml:space="preserve">, </w:t>
      </w:r>
      <w:proofErr w:type="spellStart"/>
      <w:r w:rsidRPr="00581826">
        <w:rPr>
          <w:rFonts w:ascii="Arial" w:hAnsi="Arial" w:cs="Arial"/>
          <w:i/>
          <w:color w:val="000000"/>
          <w:szCs w:val="24"/>
        </w:rPr>
        <w:t>pdf</w:t>
      </w:r>
      <w:proofErr w:type="spellEnd"/>
      <w:r>
        <w:rPr>
          <w:rFonts w:ascii="Arial" w:hAnsi="Arial" w:cs="Arial"/>
          <w:i/>
          <w:color w:val="000000"/>
          <w:szCs w:val="24"/>
        </w:rPr>
        <w:t>.</w:t>
      </w:r>
    </w:p>
    <w:p w14:paraId="57F10614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Наличие сертификата по завершении обучения</w:t>
      </w:r>
      <w:r>
        <w:rPr>
          <w:rFonts w:ascii="Arial" w:hAnsi="Arial" w:cs="Arial"/>
          <w:i/>
          <w:color w:val="000000"/>
          <w:szCs w:val="24"/>
        </w:rPr>
        <w:t>.</w:t>
      </w:r>
    </w:p>
    <w:p w14:paraId="5483103F" w14:textId="77777777" w:rsidR="00FF26BB" w:rsidRPr="00581826" w:rsidRDefault="00FF26BB" w:rsidP="00835B5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Cs w:val="24"/>
        </w:rPr>
      </w:pPr>
      <w:r w:rsidRPr="00581826">
        <w:rPr>
          <w:rFonts w:ascii="Arial" w:hAnsi="Arial" w:cs="Arial"/>
          <w:i/>
          <w:color w:val="000000"/>
          <w:szCs w:val="24"/>
        </w:rPr>
        <w:t>Наличие технической поддержки от поставщика</w:t>
      </w:r>
      <w:r>
        <w:rPr>
          <w:rFonts w:ascii="Arial" w:hAnsi="Arial" w:cs="Arial"/>
          <w:i/>
          <w:color w:val="000000"/>
          <w:szCs w:val="24"/>
        </w:rPr>
        <w:t xml:space="preserve"> и др.</w:t>
      </w:r>
    </w:p>
    <w:p w14:paraId="431318B4" w14:textId="77777777" w:rsidR="00FF26BB" w:rsidRPr="00581826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14:paraId="4EA786BC" w14:textId="77777777" w:rsidR="00FF26BB" w:rsidRPr="00581826" w:rsidRDefault="00FF26BB" w:rsidP="00835B54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430857">
        <w:rPr>
          <w:rFonts w:ascii="Arial" w:hAnsi="Arial" w:cs="Arial"/>
          <w:b/>
          <w:bCs/>
          <w:color w:val="000000"/>
          <w:szCs w:val="24"/>
        </w:rPr>
        <w:t xml:space="preserve">ЭТАПЫ ВНЕДРЕНИЯ СДО </w:t>
      </w:r>
    </w:p>
    <w:p w14:paraId="0BE8AFDE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Для того чтобы система дистанционного обучения приносила слушателям и образовательному учреждению, реализующему программу, максимальную пользу, при ее внедрении необходимо выполнить ряд работ.</w:t>
      </w:r>
    </w:p>
    <w:p w14:paraId="78AF9BC1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Cs w:val="24"/>
        </w:rPr>
      </w:pPr>
    </w:p>
    <w:p w14:paraId="03F73F97" w14:textId="77777777" w:rsidR="00FF26BB" w:rsidRPr="00581826" w:rsidRDefault="00FF26BB" w:rsidP="00835B54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val="en-US" w:eastAsia="ru-RU"/>
        </w:rPr>
      </w:pPr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Выбор</w:t>
      </w:r>
      <w:r w:rsidRPr="001F18E1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системы управления обучением (</w:t>
      </w:r>
      <w:proofErr w:type="spellStart"/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Learning</w:t>
      </w:r>
      <w:proofErr w:type="spellEnd"/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Management</w:t>
      </w:r>
      <w:proofErr w:type="spellEnd"/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System</w:t>
      </w:r>
      <w:proofErr w:type="spellEnd"/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, LMS)</w:t>
      </w:r>
    </w:p>
    <w:p w14:paraId="3F4F3CBA" w14:textId="77777777" w:rsidR="00FF26BB" w:rsidRPr="00BC14E2" w:rsidRDefault="00FF26BB" w:rsidP="00835B54">
      <w:pPr>
        <w:pStyle w:val="ad"/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BC14E2">
        <w:rPr>
          <w:rFonts w:ascii="Arial" w:eastAsia="Times New Roman" w:hAnsi="Arial" w:cs="Arial"/>
          <w:szCs w:val="24"/>
          <w:lang w:eastAsia="ru-RU"/>
        </w:rPr>
        <w:t>Формирование требований к LMS.</w:t>
      </w:r>
    </w:p>
    <w:p w14:paraId="5DD9803D" w14:textId="77777777" w:rsidR="00FF26BB" w:rsidRPr="00BC14E2" w:rsidRDefault="00FF26BB" w:rsidP="00835B54">
      <w:pPr>
        <w:pStyle w:val="ad"/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BC14E2">
        <w:rPr>
          <w:rFonts w:ascii="Arial" w:eastAsia="Times New Roman" w:hAnsi="Arial" w:cs="Arial"/>
          <w:szCs w:val="24"/>
          <w:lang w:eastAsia="ru-RU"/>
        </w:rPr>
        <w:t xml:space="preserve">Выбор LMS, оптимальной для образовательного учреждения. Часто образовательные учреждения пропускают первый этап и сразу начинают выбирать платформу или же разрабатывать ее сами, без четкого понимания требований. В результате повышается риск, что готовая платформа в принципе не может решить поставленные задачи. </w:t>
      </w:r>
    </w:p>
    <w:p w14:paraId="7C1987BD" w14:textId="77777777" w:rsidR="00FF26BB" w:rsidRPr="00581826" w:rsidRDefault="00FF26BB" w:rsidP="00FF26BB">
      <w:pPr>
        <w:spacing w:before="300" w:after="0" w:line="360" w:lineRule="auto"/>
        <w:ind w:left="1440" w:firstLine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7A7946DB" w14:textId="77777777" w:rsidR="00FF26BB" w:rsidRPr="00581826" w:rsidRDefault="00FF26BB" w:rsidP="00835B54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 xml:space="preserve">Выбор </w:t>
      </w:r>
      <w:r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способа</w:t>
      </w:r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 xml:space="preserve"> создания электронных </w:t>
      </w:r>
      <w:r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 xml:space="preserve">программ и </w:t>
      </w:r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курсов</w:t>
      </w:r>
    </w:p>
    <w:p w14:paraId="19A040AA" w14:textId="77777777" w:rsidR="00FF26BB" w:rsidRPr="00581826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>Формирование ТЗ на разработку электронного курса</w:t>
      </w:r>
      <w:r>
        <w:rPr>
          <w:rFonts w:ascii="Arial" w:eastAsia="Times New Roman" w:hAnsi="Arial" w:cs="Arial"/>
          <w:szCs w:val="24"/>
          <w:lang w:eastAsia="ru-RU"/>
        </w:rPr>
        <w:t>.</w:t>
      </w:r>
    </w:p>
    <w:p w14:paraId="33DD6C09" w14:textId="77777777" w:rsidR="00FF26BB" w:rsidRPr="00581826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 xml:space="preserve">Выбор </w:t>
      </w:r>
      <w:r>
        <w:rPr>
          <w:rFonts w:ascii="Arial" w:eastAsia="Times New Roman" w:hAnsi="Arial" w:cs="Arial"/>
          <w:szCs w:val="24"/>
          <w:lang w:eastAsia="ru-RU"/>
        </w:rPr>
        <w:t xml:space="preserve">разработчиков курсов программы и/или </w:t>
      </w:r>
      <w:r w:rsidRPr="00581826">
        <w:rPr>
          <w:rFonts w:ascii="Arial" w:eastAsia="Times New Roman" w:hAnsi="Arial" w:cs="Arial"/>
          <w:szCs w:val="24"/>
          <w:lang w:eastAsia="ru-RU"/>
        </w:rPr>
        <w:t>поставщик</w:t>
      </w:r>
      <w:r>
        <w:rPr>
          <w:rFonts w:ascii="Arial" w:eastAsia="Times New Roman" w:hAnsi="Arial" w:cs="Arial"/>
          <w:szCs w:val="24"/>
          <w:lang w:eastAsia="ru-RU"/>
        </w:rPr>
        <w:t>ов</w:t>
      </w:r>
      <w:r w:rsidRPr="00581826">
        <w:rPr>
          <w:rFonts w:ascii="Arial" w:eastAsia="Times New Roman" w:hAnsi="Arial" w:cs="Arial"/>
          <w:szCs w:val="24"/>
          <w:lang w:eastAsia="ru-RU"/>
        </w:rPr>
        <w:t xml:space="preserve"> курсов</w:t>
      </w:r>
      <w:r>
        <w:rPr>
          <w:rFonts w:ascii="Arial" w:eastAsia="Times New Roman" w:hAnsi="Arial" w:cs="Arial"/>
          <w:szCs w:val="24"/>
          <w:lang w:eastAsia="ru-RU"/>
        </w:rPr>
        <w:t>.</w:t>
      </w:r>
    </w:p>
    <w:p w14:paraId="50866A8A" w14:textId="77777777" w:rsidR="00FF26BB" w:rsidRPr="00581826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 xml:space="preserve">Разработка и </w:t>
      </w:r>
      <w:r>
        <w:rPr>
          <w:rFonts w:ascii="Arial" w:eastAsia="Times New Roman" w:hAnsi="Arial" w:cs="Arial"/>
          <w:szCs w:val="24"/>
          <w:lang w:eastAsia="ru-RU"/>
        </w:rPr>
        <w:t>размещение в системе дистанционного обучения</w:t>
      </w:r>
      <w:r w:rsidRPr="00581826">
        <w:rPr>
          <w:rFonts w:ascii="Arial" w:eastAsia="Times New Roman" w:hAnsi="Arial" w:cs="Arial"/>
          <w:szCs w:val="24"/>
          <w:lang w:eastAsia="ru-RU"/>
        </w:rPr>
        <w:t xml:space="preserve"> пилотного (или </w:t>
      </w:r>
      <w:proofErr w:type="spellStart"/>
      <w:r w:rsidRPr="00581826">
        <w:rPr>
          <w:rFonts w:ascii="Arial" w:eastAsia="Times New Roman" w:hAnsi="Arial" w:cs="Arial"/>
          <w:szCs w:val="24"/>
          <w:lang w:eastAsia="ru-RU"/>
        </w:rPr>
        <w:t>демо</w:t>
      </w:r>
      <w:proofErr w:type="spellEnd"/>
      <w:r w:rsidRPr="00581826">
        <w:rPr>
          <w:rFonts w:ascii="Arial" w:eastAsia="Times New Roman" w:hAnsi="Arial" w:cs="Arial"/>
          <w:szCs w:val="24"/>
          <w:lang w:eastAsia="ru-RU"/>
        </w:rPr>
        <w:t>) курса</w:t>
      </w:r>
      <w:r>
        <w:rPr>
          <w:rFonts w:ascii="Arial" w:eastAsia="Times New Roman" w:hAnsi="Arial" w:cs="Arial"/>
          <w:szCs w:val="24"/>
          <w:lang w:eastAsia="ru-RU"/>
        </w:rPr>
        <w:t>.</w:t>
      </w:r>
    </w:p>
    <w:p w14:paraId="4FB1FEBB" w14:textId="77777777" w:rsidR="00FF26BB" w:rsidRPr="00581826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>Регистрация участников обучения</w:t>
      </w:r>
      <w:r>
        <w:rPr>
          <w:rFonts w:ascii="Arial" w:eastAsia="Times New Roman" w:hAnsi="Arial" w:cs="Arial"/>
          <w:szCs w:val="24"/>
          <w:lang w:eastAsia="ru-RU"/>
        </w:rPr>
        <w:t xml:space="preserve"> в системе дистанционного обучения для прохождения пилотного курса.</w:t>
      </w:r>
    </w:p>
    <w:p w14:paraId="7A863A86" w14:textId="77777777" w:rsidR="00FF26BB" w:rsidRPr="00581826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>Формирование отчетности по результатам прохождения пилотного курса</w:t>
      </w:r>
      <w:r>
        <w:rPr>
          <w:rFonts w:ascii="Arial" w:eastAsia="Times New Roman" w:hAnsi="Arial" w:cs="Arial"/>
          <w:szCs w:val="24"/>
          <w:lang w:eastAsia="ru-RU"/>
        </w:rPr>
        <w:t>.</w:t>
      </w:r>
    </w:p>
    <w:p w14:paraId="0A802AC8" w14:textId="77777777" w:rsidR="00FF26BB" w:rsidRPr="00581826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szCs w:val="24"/>
          <w:lang w:eastAsia="ru-RU"/>
        </w:rPr>
      </w:pPr>
      <w:r w:rsidRPr="00581826">
        <w:rPr>
          <w:rFonts w:ascii="Arial" w:eastAsia="Times New Roman" w:hAnsi="Arial" w:cs="Arial"/>
          <w:szCs w:val="24"/>
          <w:lang w:eastAsia="ru-RU"/>
        </w:rPr>
        <w:t>Анализ результатов прохождения пилотного курса</w:t>
      </w:r>
      <w:r>
        <w:rPr>
          <w:rFonts w:ascii="Arial" w:eastAsia="Times New Roman" w:hAnsi="Arial" w:cs="Arial"/>
          <w:szCs w:val="24"/>
          <w:lang w:eastAsia="ru-RU"/>
        </w:rPr>
        <w:t>.</w:t>
      </w:r>
    </w:p>
    <w:p w14:paraId="71F5F71F" w14:textId="77777777" w:rsidR="00FF26BB" w:rsidRDefault="00FF26BB" w:rsidP="00835B54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Информационное и документационное обеспечение процесса внедрения системы дистанционного обучения</w:t>
      </w:r>
    </w:p>
    <w:p w14:paraId="04165082" w14:textId="77777777" w:rsidR="00FF26BB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Сформировать нормативно-распорядительную документацию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такую как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: «Положение о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применении дистанционных образовательных технологий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» с описанием целей, задач, функций и распределением ответственности между подразделениями и сотрудниками за различные аспекты работы СДО (например, наполнение контентом, техническая поддержка, выдача паролей/логинов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обучающимся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оценка и анал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из результатов обучения и др.),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«Приказ о внедрении СДО»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«Положение о требованиях к содержанию дополнительных образовательных программ уровня МВА, реализуемых с применением электронного обучения и дистанционных образовательных технологий»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. </w:t>
      </w:r>
    </w:p>
    <w:p w14:paraId="671B4299" w14:textId="77777777" w:rsidR="00FF26BB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Разработать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регламент 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использовани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я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СДО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исходя из ролей административного, технического и педагогического состава.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</w:t>
      </w:r>
    </w:p>
    <w:p w14:paraId="1BD6CA57" w14:textId="77777777" w:rsidR="00FF26BB" w:rsidRPr="00581826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Разработать внутренний курс по работе с внутренней системой.</w:t>
      </w:r>
    </w:p>
    <w:p w14:paraId="1A1D2E85" w14:textId="77777777" w:rsidR="00FF26BB" w:rsidRPr="00581826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lastRenderedPageBreak/>
        <w:t>Обязать новых сотрудников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(после внедрения СДО) сначала пройти обучение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по работе с СДО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а затем перейти к работе.</w:t>
      </w:r>
    </w:p>
    <w:p w14:paraId="6C8E5FA8" w14:textId="77777777" w:rsidR="00FF26BB" w:rsidRPr="00581826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Разработать 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руководств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пользователя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(обучающийся), руководство пользователя (</w:t>
      </w:r>
      <w:proofErr w:type="spellStart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тьютор</w:t>
      </w:r>
      <w:proofErr w:type="spellEnd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), руководство пользователя (администратор)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регламент оказания технической и клиентской поддержки. О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рганизовать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службу клиентской поддержки для предоставления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ответов на вопросы и др.</w:t>
      </w:r>
    </w:p>
    <w:p w14:paraId="2CF8AAD7" w14:textId="77777777" w:rsidR="00FF26BB" w:rsidRDefault="00FF26BB" w:rsidP="00835B54">
      <w:pPr>
        <w:numPr>
          <w:ilvl w:val="1"/>
          <w:numId w:val="29"/>
        </w:numPr>
        <w:spacing w:before="300" w:after="0" w:line="360" w:lineRule="auto"/>
        <w:jc w:val="left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Выделить сотрудников, которые будут заниматься административной и клиентской поддержкой, сотрудников, решающих технические вопросы.</w:t>
      </w:r>
    </w:p>
    <w:p w14:paraId="5ABEC8DB" w14:textId="77777777" w:rsidR="00FF26BB" w:rsidRPr="00581826" w:rsidRDefault="00FF26BB" w:rsidP="00FF26BB">
      <w:pPr>
        <w:spacing w:before="300" w:after="0" w:line="360" w:lineRule="auto"/>
        <w:ind w:left="1440" w:firstLine="0"/>
        <w:jc w:val="left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642C4FB9" w14:textId="77777777" w:rsidR="00FF26BB" w:rsidRDefault="00FF26BB" w:rsidP="00835B54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П</w:t>
      </w:r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одготовк</w:t>
      </w:r>
      <w:r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а</w:t>
      </w:r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 xml:space="preserve"> к внедрению СДО</w:t>
      </w:r>
    </w:p>
    <w:p w14:paraId="12FB6811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Чтобы внедрение прошло успешно, необходимо выполнить ряд работ на следующем этапе: подготовка к внедрению СДО. </w:t>
      </w:r>
    </w:p>
    <w:p w14:paraId="51D41151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Состав работ на этапе подготовки: </w:t>
      </w:r>
    </w:p>
    <w:p w14:paraId="4FA932A8" w14:textId="77777777" w:rsidR="00FF26BB" w:rsidRDefault="00FF26BB" w:rsidP="00835B54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Организация работ по эксплуатации СДО.</w:t>
      </w:r>
    </w:p>
    <w:p w14:paraId="290935E4" w14:textId="77777777" w:rsidR="00FF26BB" w:rsidRPr="009F399B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069"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Для полноценной работы СДО на этом этапе необходимо совершить следующие действия:</w:t>
      </w:r>
    </w:p>
    <w:p w14:paraId="61654404" w14:textId="77777777" w:rsidR="00FF26BB" w:rsidRDefault="00FF26BB" w:rsidP="00835B54">
      <w:pPr>
        <w:pStyle w:val="ad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Назначить ответственных сотрудников за проект СДО, которых необходимо обучить специальным навыкам: умению работать с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выбранной 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платформой как разработчик курсов, вносить изменения в курсы при необходимости. При этом сотрудники отдела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по организации дистанционного обучения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обычно выполняю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т следующие роли: преподаватель/</w:t>
      </w:r>
      <w:proofErr w:type="spellStart"/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тьютор</w:t>
      </w:r>
      <w:proofErr w:type="spellEnd"/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, разработчик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и оформитель 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контента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контент-менеджер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и редактор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04EF45A4" w14:textId="77777777" w:rsidR="00FF26BB" w:rsidRPr="009F399B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789"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6A4F658A" w14:textId="77777777" w:rsidR="00FF26BB" w:rsidRDefault="00FF26BB" w:rsidP="00835B54">
      <w:pPr>
        <w:pStyle w:val="ad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Организовать технологию работы в СДО для сотрудников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которые будут задействованы в процессе реализации программ. Данные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сотрудники должны понимать, как они могут использовать СДО и какие действия в какой последовател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ьности им необходимо выполнять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 При этом сотрудники должны четко знать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в течение какого времени они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lastRenderedPageBreak/>
        <w:t xml:space="preserve">должны обработать заявку от слушателя, через какое время они 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получат ответ на заявку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если вопрос от слушателя не в рамках их компетенции,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и кому можно задават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ь вопрос, если это находится не в зоне компетенции отвечающего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. </w:t>
      </w:r>
    </w:p>
    <w:p w14:paraId="02F74B7C" w14:textId="77777777" w:rsidR="00FF26BB" w:rsidRPr="00581826" w:rsidRDefault="00FF26BB" w:rsidP="00FF26BB">
      <w:pPr>
        <w:pStyle w:val="ad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64177A2F" w14:textId="77777777" w:rsidR="00FF26BB" w:rsidRDefault="00FF26BB" w:rsidP="00835B54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Обучающегося, поступающего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на электронный курс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или программу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необходимо познакомить с технологией, рассказать, как он будет обучаться, каковы точки обратной связи, как ему п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овысить эффективность его собств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енного обучения, как за этим будет следить преподаватель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/</w:t>
      </w:r>
      <w:proofErr w:type="spellStart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тьютор</w:t>
      </w:r>
      <w:proofErr w:type="spellEnd"/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Сделать это можно в различных видах: текстовые инструкции, со скриншотами, </w:t>
      </w:r>
      <w:proofErr w:type="spellStart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видеоинструкции</w:t>
      </w:r>
      <w:proofErr w:type="spellEnd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либо это гид по обучению.</w:t>
      </w:r>
    </w:p>
    <w:p w14:paraId="73B7485F" w14:textId="77777777" w:rsidR="00FF26BB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789"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5960598C" w14:textId="77777777" w:rsidR="00FF26BB" w:rsidRDefault="00FF26BB" w:rsidP="00835B54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Организовать процесс разработки новых курсов или взаимодействия с внешним разработчиком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– автором учебных пособий.</w:t>
      </w:r>
    </w:p>
    <w:p w14:paraId="60584592" w14:textId="77777777" w:rsidR="00FF26BB" w:rsidRPr="00581826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3571D997" w14:textId="77777777" w:rsidR="00FF26BB" w:rsidRDefault="00FF26BB" w:rsidP="00835B54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Организовать систему регулярного аудита имеющихся курсов с целью их актуализации, усовершенствования и своевременного редактирования. При этом крайне желательно упорядочить этот процесс как по сути, так и по времени. Например, аудит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имеющихся 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проводится ежеквартально, в феврале, мае, августе и ноябре и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условно,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до 1 числа следующего месяца во все курсы должны быть внесены необходимые изменения.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Не забывайте составлять отчеты о внесенных изменениях, чтобы любой сотрудник компании знал, когда были внесены изменения в курс. Также это необходимо для проверяющих инстанций.</w:t>
      </w:r>
    </w:p>
    <w:p w14:paraId="6BB550BE" w14:textId="77777777" w:rsidR="00FF26BB" w:rsidRPr="00581826" w:rsidRDefault="00FF26BB" w:rsidP="00FF26BB">
      <w:pPr>
        <w:pStyle w:val="ad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25E76F87" w14:textId="77777777" w:rsidR="00FF26BB" w:rsidRPr="009F399B" w:rsidRDefault="00FF26BB" w:rsidP="00835B54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Составление ТЗ на разработку курсов, которое должно содержать следующую информацию:</w:t>
      </w:r>
    </w:p>
    <w:p w14:paraId="3AAE541A" w14:textId="77777777" w:rsidR="00FF26BB" w:rsidRPr="009F399B" w:rsidRDefault="00FF26BB" w:rsidP="00835B54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425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Список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программ и 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курсов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4CDD3CEA" w14:textId="77777777" w:rsidR="00FF26BB" w:rsidRPr="009F399B" w:rsidRDefault="00FF26BB" w:rsidP="00835B54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425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Цели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и результаты 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обучения по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каждой программе и 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каждому курсу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в отдельности.</w:t>
      </w:r>
    </w:p>
    <w:p w14:paraId="5E76C42F" w14:textId="77777777" w:rsidR="00FF26BB" w:rsidRPr="009F399B" w:rsidRDefault="00FF26BB" w:rsidP="00835B54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425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Целев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ая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аудитори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я</w:t>
      </w: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для каждо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й программы.</w:t>
      </w:r>
    </w:p>
    <w:p w14:paraId="0D511D7D" w14:textId="77777777" w:rsidR="00FF26BB" w:rsidRPr="009F399B" w:rsidRDefault="00FF26BB" w:rsidP="00835B54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425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Утвержденная структура программы, структура порядка модулей и курсов в модулях, согласованные темы (главы и </w:t>
      </w:r>
      <w:proofErr w:type="spellStart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подглавы</w:t>
      </w:r>
      <w:proofErr w:type="spellEnd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) по каждому курсу.</w:t>
      </w:r>
    </w:p>
    <w:p w14:paraId="7BE4F2CA" w14:textId="77777777" w:rsidR="00FF26BB" w:rsidRDefault="00FF26BB" w:rsidP="00835B54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701" w:hanging="425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Расчет стоимости создания курсов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по двум схемам: при привлечении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lastRenderedPageBreak/>
        <w:t>собственных кадровых ресурсов и при привлечении сторонних разработчиков, иллюстраторов и пр.</w:t>
      </w:r>
    </w:p>
    <w:p w14:paraId="194319EF" w14:textId="77777777" w:rsidR="00FF26BB" w:rsidRPr="00C1743B" w:rsidRDefault="00FF26BB" w:rsidP="00835B54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C1743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Согласование сроков разработки курсов. Крайне желательно сформировать план-график формирования контента и внесения его в систему с указанием ресурсов,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персонализации ответственности и сроков</w:t>
      </w:r>
      <w:r w:rsidRPr="00C1743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 Этот график можно начинать ф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ормировать уже на этапе опытной </w:t>
      </w:r>
      <w:r w:rsidRPr="00C1743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пилотной эксплуатации СДО и на этом этапе желательно внести в СДО хотя бы один курс или хотя бы несколько элементов, новости и др., чтобы СДО к началу эксплуатации не была пустая, а содержала полезную информацию. Можно установить график внесения в СДО информации. Например, еженедельно, по вторникам. Параллельно с этими работами можно сформировать и согласовать план-график проведения обучения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сотрудников, которые будут поддерживать обучение, </w:t>
      </w:r>
      <w:r w:rsidRPr="00C1743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по работе в СДО. </w:t>
      </w:r>
    </w:p>
    <w:p w14:paraId="3E46A4B1" w14:textId="77777777" w:rsidR="00FF26BB" w:rsidRPr="009F399B" w:rsidRDefault="00FF26BB" w:rsidP="00835B54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F399B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Создание курсов по утвержденным темам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3728DCFD" w14:textId="77777777" w:rsidR="00FF26BB" w:rsidRPr="009F399B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069"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35B2A2B6" w14:textId="77777777" w:rsidR="00FF26BB" w:rsidRPr="00581826" w:rsidRDefault="00FF26BB" w:rsidP="00835B54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Подготовка платформы СДО</w:t>
      </w:r>
    </w:p>
    <w:p w14:paraId="211900ED" w14:textId="77777777" w:rsidR="00FF26BB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Настройка ролей, если платформа имеет эти функции. Например, </w:t>
      </w:r>
      <w:proofErr w:type="spellStart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тьютор</w:t>
      </w:r>
      <w:proofErr w:type="spellEnd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администратор, спикер, автор курса, слушатель и пр., в зависимости от требований учебной организации.</w:t>
      </w:r>
    </w:p>
    <w:p w14:paraId="574551A6" w14:textId="77777777" w:rsidR="00FF26BB" w:rsidRPr="00F90800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F90800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Настройка внешнего вида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системы дистанционного</w:t>
      </w:r>
      <w:r w:rsidRPr="00F90800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обучения в соответствии с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требованиями и пожеланиями организации</w:t>
      </w:r>
      <w:r w:rsidRPr="00F90800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если платформа имеет эту возможность.</w:t>
      </w:r>
    </w:p>
    <w:p w14:paraId="195A2712" w14:textId="77777777" w:rsidR="00FF26BB" w:rsidRPr="00F90800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F90800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Создание базы данных в СДО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в том числе баз данных программ и курсов, баз данных модулей и кейсов, если таковое предусмотрено программой обучения.</w:t>
      </w:r>
    </w:p>
    <w:p w14:paraId="3299A83E" w14:textId="77777777" w:rsidR="00FF26BB" w:rsidRPr="00F90800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F90800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Публикация курсов: размещение электронных курсов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и тестов, мультимедийных тренажеров и </w:t>
      </w:r>
      <w:proofErr w:type="spellStart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видеолекций</w:t>
      </w:r>
      <w:proofErr w:type="spellEnd"/>
      <w:r w:rsidRPr="00F90800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в СДО и настройка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их функционирования</w:t>
      </w:r>
      <w:r w:rsidRPr="00F90800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4BD83009" w14:textId="77777777" w:rsidR="00FF26BB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F90800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Настройка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раздела СДО, отражающая результаты проведенных аттестационных мероприятий.</w:t>
      </w:r>
    </w:p>
    <w:p w14:paraId="3FB7971F" w14:textId="77777777" w:rsidR="00FF26BB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C27DF5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Выделение ответственных лиц в компании для организации и контроля прохождения обучения, лиц, осущ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ествляющих клиентскую поддержку.</w:t>
      </w:r>
    </w:p>
    <w:p w14:paraId="012D4F8A" w14:textId="77777777" w:rsidR="00FF26BB" w:rsidRPr="00C27DF5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C27DF5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Проведение обучения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всех сотрудников, работающих в СДО.</w:t>
      </w:r>
    </w:p>
    <w:p w14:paraId="42511B5A" w14:textId="77777777" w:rsidR="00FF26BB" w:rsidRPr="00C27DF5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440"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C27DF5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Формирование отчетности по прохождению обучения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3C932AB5" w14:textId="77777777" w:rsidR="00FF26BB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C27DF5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Анализ результатов прохождения обучения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74DA2CFB" w14:textId="77777777" w:rsidR="00FF26BB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440"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70FC811B" w14:textId="77777777" w:rsidR="00FF26BB" w:rsidRPr="00581826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Если все эти работы проведены успешно, то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образовательное учреждение к запуску СДО готово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</w:t>
      </w:r>
    </w:p>
    <w:p w14:paraId="21F1E69E" w14:textId="77777777" w:rsidR="00FF26BB" w:rsidRPr="00F90800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440"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5828EDF9" w14:textId="77777777" w:rsidR="00FF26BB" w:rsidRDefault="00FF26BB" w:rsidP="00835B54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Запуск СДО</w:t>
      </w:r>
    </w:p>
    <w:p w14:paraId="353E5A9A" w14:textId="77777777" w:rsidR="00FF26BB" w:rsidRPr="00581826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На этом этапе желательно провести следующие работы:</w:t>
      </w:r>
    </w:p>
    <w:p w14:paraId="34268410" w14:textId="77777777" w:rsidR="00FF26BB" w:rsidRPr="00581826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Выделение тестовой группы сотрудников для прохождения курсов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44A5238B" w14:textId="77777777" w:rsidR="00FF26BB" w:rsidRPr="00581826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Регистрация тестовой группы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в том числе из числа сотрудников образовательной организации.</w:t>
      </w:r>
    </w:p>
    <w:p w14:paraId="0E515B26" w14:textId="77777777" w:rsidR="00FF26BB" w:rsidRPr="00581826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Обучение тестовой группы работе с СДО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62227780" w14:textId="77777777" w:rsidR="00FF26BB" w:rsidRPr="00581826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Контроль прохождения обучения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отслеживание возможных недочетов, ошибок при прохождении обучения (как ошибок технического характера, так и содержательного характера).</w:t>
      </w:r>
    </w:p>
    <w:p w14:paraId="5F4F5A44" w14:textId="77777777" w:rsidR="00FF26BB" w:rsidRPr="00581826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Прием замечаний по содержимому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программы, содержимому 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курсов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тестовых вопросов, кейсов и пр.</w:t>
      </w:r>
    </w:p>
    <w:p w14:paraId="0246CAB5" w14:textId="77777777" w:rsidR="00FF26BB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Внесение корректировок в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содержание программы, в модули программы или 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курсы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при наличии замечаний, пожеланий и пр.</w:t>
      </w:r>
    </w:p>
    <w:p w14:paraId="70DB39B9" w14:textId="77777777" w:rsidR="00FF26BB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Определение тестовой группы из числа слушателей и работа с ними, работа с пилотной фокус-группой из студентов, с которой работает команда учебного заведения, постоянно получает обратную связь.</w:t>
      </w:r>
    </w:p>
    <w:p w14:paraId="2542625A" w14:textId="77777777" w:rsidR="00FF26BB" w:rsidRPr="00581826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left="1440"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7EC3CFB6" w14:textId="77777777" w:rsidR="00FF26BB" w:rsidRDefault="00FF26BB" w:rsidP="00835B54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Ввод СДО в постоянную эксплуатацию</w:t>
      </w:r>
    </w:p>
    <w:p w14:paraId="39048216" w14:textId="77777777" w:rsidR="00FF26BB" w:rsidRPr="009B446F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B446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Как только проведены все мероприятия по запуску СДО в постоянную эксплуатацию, вы можете переходить на постоянную эксплуатацию.</w:t>
      </w:r>
    </w:p>
    <w:p w14:paraId="7CFF6154" w14:textId="77777777" w:rsidR="00FF26BB" w:rsidRPr="009B446F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B446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Где есть возможность, проводить резервное копирование системы. Все введения и изменения лучше проводить в рабочее время, в период наименьшей активности пользователей.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Все тестовые активности лучше проводить не на рабочей версии СДО, а на ее копии, для того чтобы заранее проверить все возможные ошибки. </w:t>
      </w:r>
    </w:p>
    <w:p w14:paraId="6C45BD76" w14:textId="77777777" w:rsidR="00FF26BB" w:rsidRPr="00C27DF5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C27DF5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Регистрация всех желающих слушателей на программы обучения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4A825213" w14:textId="77777777" w:rsidR="00FF26BB" w:rsidRPr="00C27DF5" w:rsidRDefault="00FF26BB" w:rsidP="00835B54">
      <w:pPr>
        <w:pStyle w:val="ad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  <w:r w:rsidRPr="00C27DF5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Донесение до участников обучения правил пользования системой дистанционного обучения, передача регламентов по обучению</w:t>
      </w:r>
      <w:r w:rsidRPr="00C27DF5"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  <w:t>.</w:t>
      </w:r>
    </w:p>
    <w:p w14:paraId="049386A3" w14:textId="77777777" w:rsidR="00FF26BB" w:rsidRPr="00C27DF5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</w:p>
    <w:p w14:paraId="2AA0C5A0" w14:textId="77777777" w:rsidR="00FF26BB" w:rsidRPr="00581826" w:rsidRDefault="00FF26BB" w:rsidP="00FF26BB">
      <w:pPr>
        <w:pStyle w:val="ad"/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Обновление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целиком программ, создание новых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программ обучения, изменение состава модулей программ при необходимости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74CA5D9E" w14:textId="77777777" w:rsidR="00FF26BB" w:rsidRDefault="00FF26BB" w:rsidP="00835B54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lastRenderedPageBreak/>
        <w:t>Постоянный контроль процесса обучения слушателей, формирование зачетной ведомости.</w:t>
      </w:r>
    </w:p>
    <w:p w14:paraId="12767614" w14:textId="77777777" w:rsidR="00FF26BB" w:rsidRPr="009B446F" w:rsidRDefault="00FF26BB" w:rsidP="00835B54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B446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Мотивация слушателей к обучению. Она может быть запр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ограммирована</w:t>
      </w:r>
      <w:r w:rsidRPr="009B446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в СДО, </w:t>
      </w:r>
      <w:proofErr w:type="gramStart"/>
      <w:r w:rsidRPr="009B446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но</w:t>
      </w:r>
      <w:proofErr w:type="gramEnd"/>
      <w:r w:rsidRPr="009B446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если в СДО такого функционала нет, можете продумать различные схемы, когда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в</w:t>
      </w:r>
      <w:r w:rsidRPr="009B446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аш персонал будет мотивировать людей к большей активности в СДО. Слушателей поощрять и мотивировать к обучению в СДО можно следующими способами:</w:t>
      </w:r>
    </w:p>
    <w:p w14:paraId="659CA485" w14:textId="77777777" w:rsidR="00FF26BB" w:rsidRDefault="00FF26BB" w:rsidP="00835B54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По результатам обучения публиковать статистику по самым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успевающим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уча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стникам обучения (виртуальная «Д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оска почета»)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4560788E" w14:textId="77777777" w:rsidR="00FF26BB" w:rsidRPr="009B446F" w:rsidRDefault="00FF26BB" w:rsidP="00835B54">
      <w:pPr>
        <w:pStyle w:val="ad"/>
        <w:numPr>
          <w:ilvl w:val="0"/>
          <w:numId w:val="32"/>
        </w:numP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9B446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 помощью рассыло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к, проведения конкурсов и пр.</w:t>
      </w:r>
    </w:p>
    <w:p w14:paraId="20FDAB31" w14:textId="77777777" w:rsidR="00FF26BB" w:rsidRPr="00137DB5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</w:p>
    <w:p w14:paraId="3E9D34D8" w14:textId="77777777" w:rsidR="00FF26BB" w:rsidRPr="00581826" w:rsidRDefault="00FF26BB" w:rsidP="00835B54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Регулярно публиковать новости о происходящих в СДО событиях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, о появлении новых </w:t>
      </w:r>
      <w:proofErr w:type="spellStart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видеолекций</w:t>
      </w:r>
      <w:proofErr w:type="spellEnd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 новых статей, новых курсов, об обновлениях, проведенных в системе дистанционного обучения.</w:t>
      </w:r>
    </w:p>
    <w:p w14:paraId="3001053B" w14:textId="77777777" w:rsidR="00FF26BB" w:rsidRPr="00581826" w:rsidRDefault="00FF26BB" w:rsidP="00835B54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Помо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чь администраторам, </w:t>
      </w:r>
      <w:proofErr w:type="spellStart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тьюторам</w:t>
      </w:r>
      <w:proofErr w:type="spellEnd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и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преподавателям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собрать типовые сложности, которые возникают при работе в СДО, и обсуждать их с привлечением сотрудников, которые могут помочь в этом вопросе (например, специалист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ов службы технической поддержки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и сформировать некую базу знаний по работе с СДО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.</w:t>
      </w:r>
    </w:p>
    <w:p w14:paraId="32327C34" w14:textId="77777777" w:rsidR="00FF26BB" w:rsidRPr="00581826" w:rsidRDefault="00FF26BB" w:rsidP="00835B54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Наладить сбор «обратной связи» по работе в СДО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не только от слушателей, но и от сотрудников образовательного учреждения</w:t>
      </w: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. </w:t>
      </w:r>
    </w:p>
    <w:p w14:paraId="55D3B393" w14:textId="77777777" w:rsidR="00FF26BB" w:rsidRDefault="00FF26BB" w:rsidP="00835B54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 w:rsidRPr="00581826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Создать канал сбора </w:t>
      </w:r>
      <w:r w:rsidRPr="00BD7C9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мнений и негативных отзывов (например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,</w:t>
      </w:r>
      <w:r w:rsidRPr="00BD7C9F"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 раздел отзывов по каждому курсу).</w:t>
      </w:r>
    </w:p>
    <w:p w14:paraId="359D02B1" w14:textId="77777777" w:rsidR="00FF26BB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Ваши программы, кадровое обеспечение и документальное сопровождение вашей деятельности также подлежат проверке вышестоящих организаций, таких как Департамент образования, Министерство образования. Соответственно, все ваши программы должны быть описаны со стороны материально-технической базы и согласно требованиям вышестоящего законодательства. Если используете договор оферты, согласуйте его и с Департаментом образования, для того чтобы правильная форма вашего документооборота была согласована. Нельзя забывать, что у каждой программы, реализуемой в образовательном учреждении дополнительного профессионального образования, должны быть установлены нормативные </w:t>
      </w:r>
      <w:proofErr w:type="gramStart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сроки  обучения</w:t>
      </w:r>
      <w:proofErr w:type="gramEnd"/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 xml:space="preserve">, также должна быть в наличии вся та же документация, что и при реализации любой другой формы дополнительного образования. Не бойтесь быть на связи с </w:t>
      </w: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lastRenderedPageBreak/>
        <w:t>вашим Департаментом образования, задавайте вопросы.</w:t>
      </w:r>
    </w:p>
    <w:p w14:paraId="637D168B" w14:textId="77777777" w:rsidR="00FF26BB" w:rsidRPr="00621E12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Cs w:val="24"/>
          <w:bdr w:val="none" w:sz="0" w:space="0" w:color="auto" w:frame="1"/>
          <w:lang w:eastAsia="ru-RU"/>
        </w:rPr>
        <w:t>Желательно, чтобы ваша СДО имела возможность документооборота и тем самым была упрощена работа учебной части вашего образовательного учреждения.</w:t>
      </w:r>
    </w:p>
    <w:p w14:paraId="3FF0259A" w14:textId="0C6704FD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737149B" w14:textId="03654C7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0334885" w14:textId="1FFBF017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F3658E8" w14:textId="14B95F8A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2692F266" w14:textId="4E03BA0E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005994F" w14:textId="322C4780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7BFD237" w14:textId="6930E02A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31496DC" w14:textId="06C491E6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E1DD841" w14:textId="4EF40DA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3BCB8E8" w14:textId="46926113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8A2F941" w14:textId="73B99794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1F8F616" w14:textId="3582972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DEDAAFA" w14:textId="64C5E27F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68F0DD0" w14:textId="2ECCB56A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E58661E" w14:textId="4CF577AB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FFCAD9D" w14:textId="5732D1D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53A933B1" w14:textId="237821B0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52B1161B" w14:textId="635D2951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806FDC4" w14:textId="151B539E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54639223" w14:textId="48C7DB31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630C104" w14:textId="1ED656D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FCE56EA" w14:textId="16A04C21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E954F7A" w14:textId="394D401A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63A107D3" w14:textId="13609A8C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C1595FE" w14:textId="243C3A27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58F9F11" w14:textId="77777777" w:rsidR="004B16AC" w:rsidRDefault="004B16AC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2B3AD59" w14:textId="4C380214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BB485FF" w14:textId="4685E03C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18F83145" w14:textId="16BA1E37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1FD01AC" w14:textId="77777777" w:rsidR="00FF26BB" w:rsidRPr="00A2606A" w:rsidRDefault="00FF26BB" w:rsidP="00FF26BB">
      <w:pPr>
        <w:ind w:left="5103" w:firstLine="0"/>
        <w:rPr>
          <w:rFonts w:ascii="Arial" w:hAnsi="Arial" w:cs="Arial"/>
        </w:rPr>
      </w:pPr>
      <w:r w:rsidRPr="00A2606A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Ж к приложению № 1 к П</w:t>
      </w:r>
      <w:r w:rsidRPr="00A2606A">
        <w:rPr>
          <w:rFonts w:ascii="Arial" w:hAnsi="Arial" w:cs="Arial"/>
        </w:rPr>
        <w:t>оложению о национальной российской профессионально-общественной аккредитации программ дополнительного профессионального образования</w:t>
      </w:r>
    </w:p>
    <w:p w14:paraId="123622F1" w14:textId="77777777" w:rsidR="00FF26BB" w:rsidRPr="00A2606A" w:rsidRDefault="00FF26BB" w:rsidP="00FF26BB">
      <w:pPr>
        <w:ind w:left="5103" w:firstLine="0"/>
        <w:jc w:val="center"/>
        <w:rPr>
          <w:rFonts w:ascii="Arial" w:hAnsi="Arial" w:cs="Arial"/>
        </w:rPr>
      </w:pPr>
    </w:p>
    <w:p w14:paraId="41E729FA" w14:textId="77777777" w:rsidR="00FF26BB" w:rsidRPr="006D07F4" w:rsidRDefault="00FF26BB" w:rsidP="00FF26BB">
      <w:pPr>
        <w:ind w:left="5103" w:firstLine="0"/>
        <w:rPr>
          <w:rFonts w:ascii="Arial" w:hAnsi="Arial" w:cs="Arial"/>
        </w:rPr>
      </w:pPr>
      <w:r w:rsidRPr="006D07F4">
        <w:rPr>
          <w:rFonts w:ascii="Arial" w:hAnsi="Arial" w:cs="Arial"/>
        </w:rPr>
        <w:t>«Утверждено»</w:t>
      </w:r>
    </w:p>
    <w:p w14:paraId="5C423F06" w14:textId="77777777" w:rsidR="00FF26BB" w:rsidRPr="006D07F4" w:rsidRDefault="00FF26BB" w:rsidP="00FF26BB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6D07F4">
        <w:rPr>
          <w:rFonts w:ascii="Arial" w:hAnsi="Arial" w:cs="Arial"/>
        </w:rPr>
        <w:t>а заседании Президиума НАСДОБР</w:t>
      </w:r>
    </w:p>
    <w:p w14:paraId="7478B5E6" w14:textId="77777777" w:rsidR="00FF26BB" w:rsidRDefault="00FF26BB" w:rsidP="00FF26BB">
      <w:pPr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6D07F4">
        <w:rPr>
          <w:rFonts w:ascii="Arial" w:hAnsi="Arial" w:cs="Arial"/>
        </w:rPr>
        <w:t xml:space="preserve"> января 201</w:t>
      </w:r>
      <w:r>
        <w:rPr>
          <w:rFonts w:ascii="Arial" w:hAnsi="Arial" w:cs="Arial"/>
        </w:rPr>
        <w:t>7</w:t>
      </w:r>
      <w:r w:rsidRPr="006D07F4">
        <w:rPr>
          <w:rFonts w:ascii="Arial" w:hAnsi="Arial" w:cs="Arial"/>
        </w:rPr>
        <w:t xml:space="preserve"> года</w:t>
      </w:r>
    </w:p>
    <w:p w14:paraId="55E727E6" w14:textId="77777777" w:rsidR="00FF26BB" w:rsidRDefault="00FF26BB" w:rsidP="00FF26BB">
      <w:pPr>
        <w:spacing w:line="360" w:lineRule="auto"/>
        <w:rPr>
          <w:rFonts w:ascii="Arial" w:hAnsi="Arial" w:cs="Arial"/>
        </w:rPr>
      </w:pPr>
    </w:p>
    <w:p w14:paraId="1FF27966" w14:textId="77777777" w:rsidR="00FF26BB" w:rsidRPr="00B90F9D" w:rsidRDefault="00FF26BB" w:rsidP="00FF26B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pacing w:val="-1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Cs w:val="24"/>
        </w:rPr>
        <w:t xml:space="preserve">ДОПОЛНИТЕЛЬНЫЕ РЕКОМЕНДАЦИИ </w:t>
      </w:r>
      <w:r w:rsidRPr="00C35E27">
        <w:rPr>
          <w:rFonts w:ascii="Arial" w:hAnsi="Arial" w:cs="Arial"/>
          <w:b/>
          <w:bCs/>
          <w:color w:val="000000"/>
          <w:spacing w:val="-1"/>
          <w:szCs w:val="24"/>
        </w:rPr>
        <w:t>ПО МЕТОДИЧЕСКОМУ ПРОЕКТИРОВАНИЮ ДИСТАНЦИОННЫХ КУРСОВ</w:t>
      </w:r>
      <w:r>
        <w:rPr>
          <w:rFonts w:ascii="Arial" w:hAnsi="Arial" w:cs="Arial"/>
          <w:b/>
          <w:bCs/>
          <w:color w:val="000000"/>
          <w:spacing w:val="-1"/>
          <w:szCs w:val="24"/>
        </w:rPr>
        <w:t xml:space="preserve"> ДЛЯ ОБРАЗОВАТЕЛЬНЫХ УЧРЕЖДЕНИЙ, РЕАЛИЗУЮЩИХ ПРОГРАММЫ </w:t>
      </w:r>
      <w:r w:rsidRPr="00C35E27">
        <w:rPr>
          <w:rFonts w:ascii="Arial" w:hAnsi="Arial" w:cs="Arial"/>
          <w:b/>
          <w:bCs/>
          <w:color w:val="000000"/>
          <w:spacing w:val="-1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1"/>
          <w:szCs w:val="24"/>
        </w:rPr>
        <w:t xml:space="preserve"> ИСПОЛЬЗОВАНИЕМ ДИСТАНЦИОННЫХ И ЭЛЕКТРОННЫХ ОБРАЗОВАТЕЛЬНЫХ ТЕХНОЛОГИЙ</w:t>
      </w:r>
    </w:p>
    <w:p w14:paraId="3428058A" w14:textId="77777777" w:rsidR="00FF26BB" w:rsidRPr="00AF57CD" w:rsidRDefault="00FF26BB" w:rsidP="00FF26BB">
      <w:pPr>
        <w:shd w:val="clear" w:color="auto" w:fill="FFFFFF"/>
        <w:spacing w:after="45"/>
        <w:ind w:firstLine="0"/>
        <w:outlineLvl w:val="0"/>
        <w:rPr>
          <w:rFonts w:ascii="Arial" w:eastAsia="Times New Roman" w:hAnsi="Arial" w:cs="Arial"/>
          <w:color w:val="000000"/>
          <w:kern w:val="36"/>
          <w:szCs w:val="24"/>
          <w:lang w:eastAsia="ru-RU"/>
        </w:rPr>
      </w:pPr>
    </w:p>
    <w:p w14:paraId="7E693D8B" w14:textId="77777777" w:rsidR="00FF26BB" w:rsidRDefault="00FF26BB" w:rsidP="00FF26BB">
      <w:pPr>
        <w:shd w:val="clear" w:color="auto" w:fill="FFFFFF"/>
        <w:spacing w:before="105" w:after="105" w:line="360" w:lineRule="auto"/>
        <w:ind w:firstLine="284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Специфика дистанционного обучения отражается как на обучаемых, так и на </w:t>
      </w:r>
      <w:r w:rsidRPr="00C35E27">
        <w:rPr>
          <w:rFonts w:ascii="Arial" w:eastAsia="Times New Roman" w:hAnsi="Arial" w:cs="Arial"/>
          <w:color w:val="222222"/>
          <w:szCs w:val="24"/>
          <w:lang w:eastAsia="ru-RU"/>
        </w:rPr>
        <w:t>преподавательском составе в целом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 Слушатели программ могут испытывать нехватку общения при полностью дистанционных программах МВА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поэтому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структура учебно-методического материала при построении дистанционного курса должна быть простой в понимании. Следует не просто ограничиваться изложением учебного материала, а необходимо активно вовлекать обучаемых в учебный процесс. </w:t>
      </w:r>
    </w:p>
    <w:p w14:paraId="266B0977" w14:textId="77777777" w:rsidR="00FF26BB" w:rsidRPr="00AF57CD" w:rsidRDefault="00FF26BB" w:rsidP="00FF26BB">
      <w:pPr>
        <w:shd w:val="clear" w:color="auto" w:fill="FFFFFF"/>
        <w:spacing w:before="105" w:after="105" w:line="360" w:lineRule="auto"/>
        <w:ind w:firstLine="284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При переводе обычных курсов в дистанционные большая нагрузка ложится на преподавателей, подготавливающих 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данные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курсы. Это связано с тем, что в учебно-методическом комплексе дистанционных курсов акцент необходимо переносить на практическое применение получаемых знаний, выполнение упражнений и контрольных заданий; следует уделить больше внимания системе самотестирования обучаемых и контрольным тестам, организовать активное общение обучаемых между собой, используя чаты и форумы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, организовать систему обратной связи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.</w:t>
      </w:r>
    </w:p>
    <w:p w14:paraId="7356D964" w14:textId="77777777" w:rsidR="00FF26BB" w:rsidRPr="00AF57CD" w:rsidRDefault="00FF26BB" w:rsidP="00FF26BB">
      <w:pPr>
        <w:shd w:val="clear" w:color="auto" w:fill="FFFFFF"/>
        <w:spacing w:before="105" w:after="105" w:line="360" w:lineRule="auto"/>
        <w:ind w:firstLine="284"/>
        <w:rPr>
          <w:rFonts w:ascii="Arial" w:eastAsia="Times New Roman" w:hAnsi="Arial" w:cs="Arial"/>
          <w:color w:val="222222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Следует отметить, что существует ряд особенностей, 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связанных с проектированием высококачественных дистанционных курсов, с учетом специфических требований дистанционного образования по сравнению с очным обучением. Цель курсов дистанционного обучения – научить самостоятельной работе студентов при использовании СДО как в очном, так и дистанционном обучении.</w:t>
      </w:r>
    </w:p>
    <w:p w14:paraId="65DED640" w14:textId="77777777" w:rsidR="00FF26BB" w:rsidRDefault="00FF26BB" w:rsidP="00FF26BB">
      <w:pPr>
        <w:shd w:val="clear" w:color="auto" w:fill="FFFFFF"/>
        <w:spacing w:before="105" w:after="105" w:line="360" w:lineRule="auto"/>
        <w:ind w:firstLine="0"/>
        <w:rPr>
          <w:rFonts w:ascii="Arial" w:eastAsia="Times New Roman" w:hAnsi="Arial" w:cs="Arial"/>
          <w:b/>
          <w:bCs/>
          <w:color w:val="222222"/>
          <w:szCs w:val="24"/>
          <w:lang w:eastAsia="ru-RU"/>
        </w:rPr>
      </w:pPr>
    </w:p>
    <w:p w14:paraId="30CE3815" w14:textId="77777777" w:rsidR="00FF26BB" w:rsidRPr="00AF57CD" w:rsidRDefault="00FF26BB" w:rsidP="00FF26BB">
      <w:pPr>
        <w:shd w:val="clear" w:color="auto" w:fill="FFFFFF"/>
        <w:spacing w:before="105" w:after="105" w:line="360" w:lineRule="auto"/>
        <w:ind w:firstLine="284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b/>
          <w:bCs/>
          <w:color w:val="222222"/>
          <w:szCs w:val="24"/>
          <w:lang w:eastAsia="ru-RU"/>
        </w:rPr>
        <w:lastRenderedPageBreak/>
        <w:t>Методическое проектирование электронного учебного курса включает в себя:</w:t>
      </w:r>
    </w:p>
    <w:p w14:paraId="724A4781" w14:textId="77777777" w:rsidR="00FF26BB" w:rsidRPr="00AF57CD" w:rsidRDefault="00FF26BB" w:rsidP="00835B54">
      <w:pPr>
        <w:pStyle w:val="ad"/>
        <w:numPr>
          <w:ilvl w:val="0"/>
          <w:numId w:val="34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Концепцию электронного учебного курса:</w:t>
      </w:r>
    </w:p>
    <w:p w14:paraId="26A623D0" w14:textId="77777777" w:rsidR="00FF26BB" w:rsidRPr="004E6A5F" w:rsidRDefault="00FF26BB" w:rsidP="00835B54">
      <w:pPr>
        <w:pStyle w:val="ad"/>
        <w:numPr>
          <w:ilvl w:val="1"/>
          <w:numId w:val="35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>формулировка целей и задач;</w:t>
      </w:r>
    </w:p>
    <w:p w14:paraId="4EB8B775" w14:textId="77777777" w:rsidR="00FF26BB" w:rsidRDefault="00FF26BB" w:rsidP="00835B54">
      <w:pPr>
        <w:pStyle w:val="ad"/>
        <w:numPr>
          <w:ilvl w:val="1"/>
          <w:numId w:val="35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определение того, что будет знать, уметь и какие навыки получит студент после изучения курса;</w:t>
      </w:r>
    </w:p>
    <w:p w14:paraId="1F62D5A1" w14:textId="77777777" w:rsidR="00FF26BB" w:rsidRDefault="00FF26BB" w:rsidP="00835B54">
      <w:pPr>
        <w:pStyle w:val="ad"/>
        <w:numPr>
          <w:ilvl w:val="1"/>
          <w:numId w:val="35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определение целевой аудитории курса;</w:t>
      </w:r>
    </w:p>
    <w:p w14:paraId="2DAA37F6" w14:textId="77777777" w:rsidR="00FF26BB" w:rsidRDefault="00FF26BB" w:rsidP="00835B54">
      <w:pPr>
        <w:pStyle w:val="ad"/>
        <w:numPr>
          <w:ilvl w:val="1"/>
          <w:numId w:val="35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определение знаний, на которых основывается изучение курса;</w:t>
      </w:r>
    </w:p>
    <w:p w14:paraId="7631B43A" w14:textId="77777777" w:rsidR="00FF26BB" w:rsidRDefault="00FF26BB" w:rsidP="00835B54">
      <w:pPr>
        <w:pStyle w:val="ad"/>
        <w:numPr>
          <w:ilvl w:val="1"/>
          <w:numId w:val="35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определение того, что является результатом изучения курса;</w:t>
      </w:r>
    </w:p>
    <w:p w14:paraId="6BDC096E" w14:textId="77777777" w:rsidR="00FF26BB" w:rsidRDefault="00FF26BB" w:rsidP="00835B54">
      <w:pPr>
        <w:pStyle w:val="ad"/>
        <w:numPr>
          <w:ilvl w:val="1"/>
          <w:numId w:val="35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выбор модели обучения (репродуктивная (энциклопедическая), творческая, комбинированный подход);</w:t>
      </w:r>
    </w:p>
    <w:p w14:paraId="7362C49B" w14:textId="77777777" w:rsidR="00FF26BB" w:rsidRPr="00AF57CD" w:rsidRDefault="00FF26BB" w:rsidP="00835B54">
      <w:pPr>
        <w:pStyle w:val="ad"/>
        <w:numPr>
          <w:ilvl w:val="1"/>
          <w:numId w:val="35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выбор методов и приемлемых средств обучения (учебные материалы в варианте для печати, в гипертекстовом формате и т.д.)</w:t>
      </w: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 и др.</w:t>
      </w:r>
    </w:p>
    <w:p w14:paraId="2F1D740F" w14:textId="77777777" w:rsidR="00FF26BB" w:rsidRPr="00AF57CD" w:rsidRDefault="00FF26BB" w:rsidP="00835B54">
      <w:pPr>
        <w:pStyle w:val="ad"/>
        <w:numPr>
          <w:ilvl w:val="0"/>
          <w:numId w:val="34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Cs w:val="24"/>
          <w:lang w:eastAsia="ru-RU"/>
        </w:rPr>
        <w:t>Технологию обучения по курсу –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это модель процесса обучения с точки зрения преподавателя:</w:t>
      </w:r>
    </w:p>
    <w:p w14:paraId="17FA1FC5" w14:textId="77777777" w:rsidR="00FF26BB" w:rsidRPr="004E6A5F" w:rsidRDefault="00FF26BB" w:rsidP="00835B54">
      <w:pPr>
        <w:pStyle w:val="ad"/>
        <w:numPr>
          <w:ilvl w:val="1"/>
          <w:numId w:val="37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>изучение программы учебного курса (учебный план);</w:t>
      </w:r>
    </w:p>
    <w:p w14:paraId="71A18482" w14:textId="77777777" w:rsidR="00FF26BB" w:rsidRPr="00AF57CD" w:rsidRDefault="00FF26BB" w:rsidP="00835B54">
      <w:pPr>
        <w:pStyle w:val="ad"/>
        <w:numPr>
          <w:ilvl w:val="1"/>
          <w:numId w:val="37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изучение темы по э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лектронным материалам (конспект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лекции, аудио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- и видео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материалы и др.);</w:t>
      </w:r>
    </w:p>
    <w:p w14:paraId="5C65550D" w14:textId="77777777" w:rsidR="00FF26BB" w:rsidRDefault="00FF26BB" w:rsidP="00835B54">
      <w:pPr>
        <w:pStyle w:val="ad"/>
        <w:numPr>
          <w:ilvl w:val="1"/>
          <w:numId w:val="37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изучение дополнительной литературы;</w:t>
      </w:r>
    </w:p>
    <w:p w14:paraId="367CCE3B" w14:textId="77777777" w:rsidR="00FF26BB" w:rsidRDefault="00FF26BB" w:rsidP="00835B54">
      <w:pPr>
        <w:pStyle w:val="ad"/>
        <w:numPr>
          <w:ilvl w:val="1"/>
          <w:numId w:val="37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тесты для самопроверки знаний;</w:t>
      </w:r>
    </w:p>
    <w:p w14:paraId="6D008699" w14:textId="77777777" w:rsidR="00FF26BB" w:rsidRDefault="00FF26BB" w:rsidP="00835B54">
      <w:pPr>
        <w:pStyle w:val="ad"/>
        <w:numPr>
          <w:ilvl w:val="1"/>
          <w:numId w:val="37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обсуждение учебных тем на форуме, общение в чате;</w:t>
      </w:r>
    </w:p>
    <w:p w14:paraId="48387B44" w14:textId="77777777" w:rsidR="00FF26BB" w:rsidRDefault="00FF26BB" w:rsidP="00835B54">
      <w:pPr>
        <w:pStyle w:val="ad"/>
        <w:numPr>
          <w:ilvl w:val="1"/>
          <w:numId w:val="37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выполнение практических заданий (упражнения, контрольные работы, рефераты);</w:t>
      </w:r>
    </w:p>
    <w:p w14:paraId="39DDB7E5" w14:textId="77777777" w:rsidR="00FF26BB" w:rsidRDefault="00FF26BB" w:rsidP="00835B54">
      <w:pPr>
        <w:pStyle w:val="ad"/>
        <w:numPr>
          <w:ilvl w:val="1"/>
          <w:numId w:val="37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промежуточный контроль (тестирование);</w:t>
      </w:r>
    </w:p>
    <w:p w14:paraId="09E49E04" w14:textId="77777777" w:rsidR="00FF26BB" w:rsidRPr="00AF57CD" w:rsidRDefault="00FF26BB" w:rsidP="00835B54">
      <w:pPr>
        <w:pStyle w:val="ad"/>
        <w:numPr>
          <w:ilvl w:val="1"/>
          <w:numId w:val="37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итоговое тестирование</w:t>
      </w: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 и др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.</w:t>
      </w:r>
    </w:p>
    <w:p w14:paraId="228EC06B" w14:textId="77777777" w:rsidR="00FF26BB" w:rsidRPr="00AF57CD" w:rsidRDefault="00FF26BB" w:rsidP="00835B54">
      <w:pPr>
        <w:pStyle w:val="ad"/>
        <w:numPr>
          <w:ilvl w:val="0"/>
          <w:numId w:val="34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Определение состава команды разработчиков курса:</w:t>
      </w:r>
    </w:p>
    <w:p w14:paraId="59788EDA" w14:textId="77777777" w:rsidR="00FF26BB" w:rsidRPr="004E6A5F" w:rsidRDefault="00FF26BB" w:rsidP="00835B54">
      <w:pPr>
        <w:pStyle w:val="ad"/>
        <w:numPr>
          <w:ilvl w:val="1"/>
          <w:numId w:val="38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 xml:space="preserve">используется модель «группа разработчиков» в составе: преподаватели специальных дисциплин, специалисты в области </w:t>
      </w:r>
      <w:proofErr w:type="spellStart"/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>web</w:t>
      </w:r>
      <w:proofErr w:type="spellEnd"/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>-технологий и др. или в работе над курсом используется подход «автор-редактор» и др.</w:t>
      </w:r>
    </w:p>
    <w:p w14:paraId="010D3411" w14:textId="77777777" w:rsidR="00FF26BB" w:rsidRPr="00634D50" w:rsidRDefault="00FF26BB" w:rsidP="00835B54">
      <w:pPr>
        <w:pStyle w:val="ad"/>
        <w:numPr>
          <w:ilvl w:val="0"/>
          <w:numId w:val="34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634D50">
        <w:rPr>
          <w:rFonts w:ascii="Arial" w:eastAsia="Times New Roman" w:hAnsi="Arial" w:cs="Arial"/>
          <w:color w:val="222222"/>
          <w:szCs w:val="24"/>
          <w:lang w:eastAsia="ru-RU"/>
        </w:rPr>
        <w:t>Структуру учебно-методического комплекса дистанционного курса, а это:</w:t>
      </w:r>
    </w:p>
    <w:p w14:paraId="72930EBE" w14:textId="77777777" w:rsidR="00FF26BB" w:rsidRPr="004E6A5F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>рабочая программа по дисциплине;</w:t>
      </w:r>
    </w:p>
    <w:p w14:paraId="0EA9936D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методические рекомендации по изучению курса;</w:t>
      </w:r>
    </w:p>
    <w:p w14:paraId="1A897A1E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учебно-методическое пособие (конспект лекций по курсу);</w:t>
      </w:r>
    </w:p>
    <w:p w14:paraId="271E893F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lastRenderedPageBreak/>
        <w:t>учебно-практическое пособие (чередуются теоретическая часть, практические решения в области изучаемого курса, вопросы и тесты для самопроверки и решений тренировочных практических заданий);</w:t>
      </w:r>
    </w:p>
    <w:p w14:paraId="59840024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образец выполнения задания;</w:t>
      </w:r>
    </w:p>
    <w:p w14:paraId="38063F25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методические указания к лабораторным работам;</w:t>
      </w:r>
    </w:p>
    <w:p w14:paraId="62B12EA7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методические указания по выполнению курсовой работы;</w:t>
      </w:r>
    </w:p>
    <w:p w14:paraId="4257B00F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тестовые вопросы для самоконтроля;</w:t>
      </w:r>
    </w:p>
    <w:p w14:paraId="3909FECD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тестовые вопросы для промежуточного контроля;</w:t>
      </w:r>
    </w:p>
    <w:p w14:paraId="4F80BFA9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 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практические задания (упражнения, контрольные работы, рефераты);</w:t>
      </w:r>
    </w:p>
    <w:p w14:paraId="19459149" w14:textId="77777777" w:rsidR="00FF26BB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 вопросы текущей и промежуточной аттестации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;</w:t>
      </w:r>
    </w:p>
    <w:p w14:paraId="1CE35DA9" w14:textId="77777777" w:rsidR="00FF26BB" w:rsidRPr="00AF57CD" w:rsidRDefault="00FF26BB" w:rsidP="00835B54">
      <w:pPr>
        <w:pStyle w:val="ad"/>
        <w:numPr>
          <w:ilvl w:val="1"/>
          <w:numId w:val="36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 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вопросы к 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итоговой аттестации и др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.</w:t>
      </w:r>
    </w:p>
    <w:p w14:paraId="598CE274" w14:textId="77777777" w:rsidR="00FF26BB" w:rsidRPr="00AF57CD" w:rsidRDefault="00FF26BB" w:rsidP="00835B54">
      <w:pPr>
        <w:pStyle w:val="ad"/>
        <w:numPr>
          <w:ilvl w:val="0"/>
          <w:numId w:val="34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Выбор информационных технологий для создания контента дистанционных курсов:</w:t>
      </w:r>
    </w:p>
    <w:p w14:paraId="0CD84F9D" w14:textId="77777777" w:rsidR="00FF26BB" w:rsidRPr="004E6A5F" w:rsidRDefault="00FF26BB" w:rsidP="00835B54">
      <w:pPr>
        <w:pStyle w:val="ad"/>
        <w:numPr>
          <w:ilvl w:val="1"/>
          <w:numId w:val="39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>использование LMS;</w:t>
      </w:r>
    </w:p>
    <w:p w14:paraId="6172FAD9" w14:textId="77777777" w:rsidR="00FF26BB" w:rsidRDefault="00FF26BB" w:rsidP="00835B54">
      <w:pPr>
        <w:pStyle w:val="ad"/>
        <w:numPr>
          <w:ilvl w:val="1"/>
          <w:numId w:val="39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разработка курса в одной из систем создания электронных курсов;</w:t>
      </w:r>
    </w:p>
    <w:p w14:paraId="130E353F" w14:textId="77777777" w:rsidR="00FF26BB" w:rsidRDefault="00FF26BB" w:rsidP="00835B54">
      <w:pPr>
        <w:pStyle w:val="ad"/>
        <w:numPr>
          <w:ilvl w:val="1"/>
          <w:numId w:val="39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разработка электронных материалов в формате </w:t>
      </w:r>
      <w:proofErr w:type="spellStart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Microsoft</w:t>
      </w:r>
      <w:proofErr w:type="spellEnd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</w:t>
      </w:r>
      <w:proofErr w:type="spellStart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Word</w:t>
      </w:r>
      <w:proofErr w:type="spellEnd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, </w:t>
      </w:r>
      <w:proofErr w:type="spellStart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Adobe</w:t>
      </w:r>
      <w:proofErr w:type="spellEnd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</w:t>
      </w:r>
      <w:proofErr w:type="spellStart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Acrobat</w:t>
      </w:r>
      <w:proofErr w:type="spellEnd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, </w:t>
      </w:r>
      <w:proofErr w:type="spellStart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Power</w:t>
      </w:r>
      <w:proofErr w:type="spellEnd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</w:t>
      </w:r>
      <w:proofErr w:type="spellStart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Point</w:t>
      </w:r>
      <w:proofErr w:type="spellEnd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, </w:t>
      </w:r>
      <w:proofErr w:type="spellStart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Microsoft</w:t>
      </w:r>
      <w:proofErr w:type="spellEnd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</w:t>
      </w:r>
      <w:proofErr w:type="spellStart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Excel</w:t>
      </w:r>
      <w:proofErr w:type="spellEnd"/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и др.;</w:t>
      </w:r>
    </w:p>
    <w:p w14:paraId="231D6045" w14:textId="77777777" w:rsidR="00FF26BB" w:rsidRPr="00E03A39" w:rsidRDefault="00FF26BB" w:rsidP="00835B54">
      <w:pPr>
        <w:pStyle w:val="ad"/>
        <w:numPr>
          <w:ilvl w:val="1"/>
          <w:numId w:val="39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E03A39">
        <w:rPr>
          <w:rFonts w:ascii="Arial" w:eastAsia="Times New Roman" w:hAnsi="Arial" w:cs="Arial"/>
          <w:color w:val="222222"/>
          <w:szCs w:val="24"/>
          <w:lang w:eastAsia="ru-RU"/>
        </w:rPr>
        <w:t>использование аудио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-</w:t>
      </w:r>
      <w:r w:rsidRPr="00E03A39">
        <w:rPr>
          <w:rFonts w:ascii="Arial" w:eastAsia="Times New Roman" w:hAnsi="Arial" w:cs="Arial"/>
          <w:color w:val="222222"/>
          <w:szCs w:val="24"/>
          <w:lang w:eastAsia="ru-RU"/>
        </w:rPr>
        <w:t>, видео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-</w:t>
      </w:r>
      <w:r w:rsidRPr="00E03A39">
        <w:rPr>
          <w:rFonts w:ascii="Arial" w:eastAsia="Times New Roman" w:hAnsi="Arial" w:cs="Arial"/>
          <w:color w:val="222222"/>
          <w:szCs w:val="24"/>
          <w:lang w:eastAsia="ru-RU"/>
        </w:rPr>
        <w:t xml:space="preserve">, GIF- и </w:t>
      </w:r>
      <w:proofErr w:type="spellStart"/>
      <w:r w:rsidRPr="00E03A39">
        <w:rPr>
          <w:rFonts w:ascii="Arial" w:eastAsia="Times New Roman" w:hAnsi="Arial" w:cs="Arial"/>
          <w:color w:val="222222"/>
          <w:szCs w:val="24"/>
          <w:lang w:eastAsia="ru-RU"/>
        </w:rPr>
        <w:t>flash</w:t>
      </w:r>
      <w:proofErr w:type="spellEnd"/>
      <w:r w:rsidRPr="00E03A39">
        <w:rPr>
          <w:rFonts w:ascii="Arial" w:eastAsia="Times New Roman" w:hAnsi="Arial" w:cs="Arial"/>
          <w:color w:val="222222"/>
          <w:szCs w:val="24"/>
          <w:lang w:eastAsia="ru-RU"/>
        </w:rPr>
        <w:t>-анимации, 3D-графики</w:t>
      </w:r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 xml:space="preserve"> </w:t>
      </w:r>
      <w:r w:rsidRPr="00E03A39">
        <w:rPr>
          <w:rFonts w:ascii="Arial" w:eastAsia="Times New Roman" w:hAnsi="Arial" w:cs="Arial"/>
          <w:color w:val="222222"/>
          <w:szCs w:val="24"/>
          <w:lang w:eastAsia="ru-RU"/>
        </w:rPr>
        <w:t>и др.</w:t>
      </w:r>
    </w:p>
    <w:p w14:paraId="3902FB40" w14:textId="77777777" w:rsidR="00FF26BB" w:rsidRPr="00AF57CD" w:rsidRDefault="00FF26BB" w:rsidP="00835B54">
      <w:pPr>
        <w:pStyle w:val="ad"/>
        <w:numPr>
          <w:ilvl w:val="0"/>
          <w:numId w:val="34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Формирование перечня видов деятельности обучающихся и методики обучения по курсу – это модель процесса обучения со стороны обучаемого:</w:t>
      </w:r>
    </w:p>
    <w:p w14:paraId="426DAB54" w14:textId="77777777" w:rsidR="00FF26BB" w:rsidRPr="004E6A5F" w:rsidRDefault="00FF26BB" w:rsidP="00835B54">
      <w:pPr>
        <w:pStyle w:val="ad"/>
        <w:numPr>
          <w:ilvl w:val="1"/>
          <w:numId w:val="40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>знакомство с тематическим планом изучаемого курса;</w:t>
      </w:r>
    </w:p>
    <w:p w14:paraId="045290A2" w14:textId="77777777" w:rsidR="00FF26BB" w:rsidRDefault="00FF26BB" w:rsidP="00835B54">
      <w:pPr>
        <w:pStyle w:val="ad"/>
        <w:numPr>
          <w:ilvl w:val="1"/>
          <w:numId w:val="40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знакомство с методическими рекомендациями по изучению курса;</w:t>
      </w:r>
    </w:p>
    <w:p w14:paraId="6E834588" w14:textId="77777777" w:rsidR="00FF26BB" w:rsidRDefault="00FF26BB" w:rsidP="00835B54">
      <w:pPr>
        <w:pStyle w:val="ad"/>
        <w:numPr>
          <w:ilvl w:val="1"/>
          <w:numId w:val="40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изучение электронных учебных материалов;</w:t>
      </w:r>
    </w:p>
    <w:p w14:paraId="3D0F5277" w14:textId="77777777" w:rsidR="00FF26BB" w:rsidRDefault="00FF26BB" w:rsidP="00835B54">
      <w:pPr>
        <w:pStyle w:val="ad"/>
        <w:numPr>
          <w:ilvl w:val="1"/>
          <w:numId w:val="40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Cs w:val="24"/>
          <w:lang w:eastAsia="ru-RU"/>
        </w:rPr>
        <w:t>самоконтроль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 с использованием тестов;</w:t>
      </w:r>
    </w:p>
    <w:p w14:paraId="0FDB73FA" w14:textId="77777777" w:rsidR="00FF26BB" w:rsidRDefault="00FF26BB" w:rsidP="00835B54">
      <w:pPr>
        <w:pStyle w:val="ad"/>
        <w:numPr>
          <w:ilvl w:val="1"/>
          <w:numId w:val="40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решение практических заданий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, кейсов и пр.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;</w:t>
      </w:r>
    </w:p>
    <w:p w14:paraId="70FD0201" w14:textId="77777777" w:rsidR="00FF26BB" w:rsidRDefault="00FF26BB" w:rsidP="00835B54">
      <w:pPr>
        <w:pStyle w:val="ad"/>
        <w:numPr>
          <w:ilvl w:val="1"/>
          <w:numId w:val="40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выполнение контрольных тестов;</w:t>
      </w:r>
    </w:p>
    <w:p w14:paraId="3542C571" w14:textId="77777777" w:rsidR="00FF26BB" w:rsidRDefault="00FF26BB" w:rsidP="00835B54">
      <w:pPr>
        <w:pStyle w:val="ad"/>
        <w:numPr>
          <w:ilvl w:val="1"/>
          <w:numId w:val="40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обсуждение возникших вопросов на </w:t>
      </w: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общем </w:t>
      </w: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форуме и в чате;</w:t>
      </w:r>
    </w:p>
    <w:p w14:paraId="5D9D5B3D" w14:textId="77777777" w:rsidR="00FF26BB" w:rsidRDefault="00FF26BB" w:rsidP="00835B54">
      <w:pPr>
        <w:pStyle w:val="ad"/>
        <w:numPr>
          <w:ilvl w:val="1"/>
          <w:numId w:val="40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>итоговое тестирование</w:t>
      </w: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 как по курсу и по модулю, так и по программе;</w:t>
      </w:r>
    </w:p>
    <w:p w14:paraId="78C20F2B" w14:textId="77777777" w:rsidR="00FF26BB" w:rsidRPr="00634D50" w:rsidRDefault="00FF26BB" w:rsidP="00835B54">
      <w:pPr>
        <w:pStyle w:val="ad"/>
        <w:numPr>
          <w:ilvl w:val="1"/>
          <w:numId w:val="40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AF57CD">
        <w:rPr>
          <w:rFonts w:ascii="Arial" w:eastAsia="Times New Roman" w:hAnsi="Arial" w:cs="Arial"/>
          <w:color w:val="222222"/>
          <w:szCs w:val="24"/>
          <w:lang w:eastAsia="ru-RU"/>
        </w:rPr>
        <w:t xml:space="preserve">написание 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текстовых работ и др.</w:t>
      </w:r>
    </w:p>
    <w:p w14:paraId="47CCE6EC" w14:textId="77777777" w:rsidR="00FF26BB" w:rsidRDefault="00FF26BB" w:rsidP="00835B54">
      <w:pPr>
        <w:pStyle w:val="ad"/>
        <w:numPr>
          <w:ilvl w:val="0"/>
          <w:numId w:val="34"/>
        </w:numPr>
        <w:shd w:val="clear" w:color="auto" w:fill="FFFFFF"/>
        <w:spacing w:before="105" w:after="105"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Оценку качества курса. Для оценки качества курса и оценки работы </w:t>
      </w:r>
      <w:proofErr w:type="spellStart"/>
      <w:r>
        <w:rPr>
          <w:rFonts w:ascii="Arial" w:hAnsi="Arial" w:cs="Arial"/>
          <w:bCs/>
          <w:szCs w:val="24"/>
        </w:rPr>
        <w:t>тьютора</w:t>
      </w:r>
      <w:proofErr w:type="spellEnd"/>
      <w:r>
        <w:rPr>
          <w:rFonts w:ascii="Arial" w:hAnsi="Arial" w:cs="Arial"/>
          <w:bCs/>
          <w:szCs w:val="24"/>
        </w:rPr>
        <w:t>/преподавателя широко используются опросы или анкетирование слушателей. На заключительной стадии обучения целесообразно заполнение слушателями анкеты по оценке качества курсов и программы обучения в целом. Такая анкета может содержать следующие вопросы:</w:t>
      </w:r>
    </w:p>
    <w:p w14:paraId="1AC3C0C8" w14:textId="77777777" w:rsidR="00FF26BB" w:rsidRPr="004E6A5F" w:rsidRDefault="00FF26BB" w:rsidP="00835B54">
      <w:pPr>
        <w:pStyle w:val="ad"/>
        <w:numPr>
          <w:ilvl w:val="1"/>
          <w:numId w:val="41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4E6A5F">
        <w:rPr>
          <w:rFonts w:ascii="Arial" w:eastAsia="Times New Roman" w:hAnsi="Arial" w:cs="Arial"/>
          <w:color w:val="222222"/>
          <w:szCs w:val="24"/>
          <w:lang w:eastAsia="ru-RU"/>
        </w:rPr>
        <w:t>Оценка эффективности программы обучения.</w:t>
      </w:r>
    </w:p>
    <w:p w14:paraId="62C77259" w14:textId="77777777" w:rsidR="00FF26BB" w:rsidRPr="00157281" w:rsidRDefault="00FF26BB" w:rsidP="00835B54">
      <w:pPr>
        <w:pStyle w:val="ad"/>
        <w:numPr>
          <w:ilvl w:val="1"/>
          <w:numId w:val="41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157281">
        <w:rPr>
          <w:rFonts w:ascii="Arial" w:eastAsia="Times New Roman" w:hAnsi="Arial" w:cs="Arial"/>
          <w:color w:val="222222"/>
          <w:szCs w:val="24"/>
          <w:lang w:eastAsia="ru-RU"/>
        </w:rPr>
        <w:lastRenderedPageBreak/>
        <w:t>Сильные и слабые стороны целиком программы обучения.</w:t>
      </w:r>
    </w:p>
    <w:p w14:paraId="187ABB4B" w14:textId="77777777" w:rsidR="00FF26BB" w:rsidRPr="00157281" w:rsidRDefault="00FF26BB" w:rsidP="00835B54">
      <w:pPr>
        <w:pStyle w:val="ad"/>
        <w:numPr>
          <w:ilvl w:val="1"/>
          <w:numId w:val="41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157281">
        <w:rPr>
          <w:rFonts w:ascii="Arial" w:eastAsia="Times New Roman" w:hAnsi="Arial" w:cs="Arial"/>
          <w:color w:val="222222"/>
          <w:szCs w:val="24"/>
          <w:lang w:eastAsia="ru-RU"/>
        </w:rPr>
        <w:t>В какой мере удалось добиться поставленных целей при изучении курсов программы.</w:t>
      </w:r>
    </w:p>
    <w:p w14:paraId="376FE27F" w14:textId="77777777" w:rsidR="00FF26BB" w:rsidRPr="00157281" w:rsidRDefault="00FF26BB" w:rsidP="00835B54">
      <w:pPr>
        <w:pStyle w:val="ad"/>
        <w:numPr>
          <w:ilvl w:val="1"/>
          <w:numId w:val="41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157281">
        <w:rPr>
          <w:rFonts w:ascii="Arial" w:eastAsia="Times New Roman" w:hAnsi="Arial" w:cs="Arial"/>
          <w:color w:val="222222"/>
          <w:szCs w:val="24"/>
          <w:lang w:eastAsia="ru-RU"/>
        </w:rPr>
        <w:t>Возможность использования полученных знаний в профессиональной деятельности.</w:t>
      </w:r>
    </w:p>
    <w:p w14:paraId="5A50E918" w14:textId="77777777" w:rsidR="00FF26BB" w:rsidRPr="00157281" w:rsidRDefault="00FF26BB" w:rsidP="00835B54">
      <w:pPr>
        <w:pStyle w:val="ad"/>
        <w:numPr>
          <w:ilvl w:val="1"/>
          <w:numId w:val="41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157281">
        <w:rPr>
          <w:rFonts w:ascii="Arial" w:eastAsia="Times New Roman" w:hAnsi="Arial" w:cs="Arial"/>
          <w:color w:val="222222"/>
          <w:szCs w:val="24"/>
          <w:lang w:eastAsia="ru-RU"/>
        </w:rPr>
        <w:t xml:space="preserve">Оценка работы </w:t>
      </w:r>
      <w:proofErr w:type="spellStart"/>
      <w:r w:rsidRPr="00157281">
        <w:rPr>
          <w:rFonts w:ascii="Arial" w:eastAsia="Times New Roman" w:hAnsi="Arial" w:cs="Arial"/>
          <w:color w:val="222222"/>
          <w:szCs w:val="24"/>
          <w:lang w:eastAsia="ru-RU"/>
        </w:rPr>
        <w:t>тьюторской</w:t>
      </w:r>
      <w:proofErr w:type="spellEnd"/>
      <w:r w:rsidRPr="00157281">
        <w:rPr>
          <w:rFonts w:ascii="Arial" w:eastAsia="Times New Roman" w:hAnsi="Arial" w:cs="Arial"/>
          <w:color w:val="222222"/>
          <w:szCs w:val="24"/>
          <w:lang w:eastAsia="ru-RU"/>
        </w:rPr>
        <w:t xml:space="preserve"> и административной поддержки.</w:t>
      </w:r>
    </w:p>
    <w:p w14:paraId="6D0B1814" w14:textId="77777777" w:rsidR="00FF26BB" w:rsidRPr="00157281" w:rsidRDefault="00FF26BB" w:rsidP="00835B54">
      <w:pPr>
        <w:pStyle w:val="ad"/>
        <w:numPr>
          <w:ilvl w:val="1"/>
          <w:numId w:val="41"/>
        </w:numPr>
        <w:shd w:val="clear" w:color="auto" w:fill="FFFFFF"/>
        <w:spacing w:before="105" w:after="105" w:line="360" w:lineRule="auto"/>
        <w:rPr>
          <w:rFonts w:ascii="Arial" w:eastAsia="Times New Roman" w:hAnsi="Arial" w:cs="Arial"/>
          <w:color w:val="222222"/>
          <w:szCs w:val="24"/>
          <w:lang w:eastAsia="ru-RU"/>
        </w:rPr>
      </w:pPr>
      <w:r w:rsidRPr="00157281">
        <w:rPr>
          <w:rFonts w:ascii="Arial" w:eastAsia="Times New Roman" w:hAnsi="Arial" w:cs="Arial"/>
          <w:color w:val="222222"/>
          <w:szCs w:val="24"/>
          <w:lang w:eastAsia="ru-RU"/>
        </w:rPr>
        <w:t xml:space="preserve">Будете ли </w:t>
      </w:r>
      <w:r>
        <w:rPr>
          <w:rFonts w:ascii="Arial" w:eastAsia="Times New Roman" w:hAnsi="Arial" w:cs="Arial"/>
          <w:color w:val="222222"/>
          <w:szCs w:val="24"/>
          <w:lang w:eastAsia="ru-RU"/>
        </w:rPr>
        <w:t>в</w:t>
      </w:r>
      <w:r w:rsidRPr="00157281">
        <w:rPr>
          <w:rFonts w:ascii="Arial" w:eastAsia="Times New Roman" w:hAnsi="Arial" w:cs="Arial"/>
          <w:color w:val="222222"/>
          <w:szCs w:val="24"/>
          <w:lang w:eastAsia="ru-RU"/>
        </w:rPr>
        <w:t>ы рекомендовать данную программу своим коллегам?</w:t>
      </w:r>
      <w:r>
        <w:rPr>
          <w:rFonts w:ascii="Arial" w:eastAsia="Times New Roman" w:hAnsi="Arial" w:cs="Arial"/>
          <w:color w:val="222222"/>
          <w:szCs w:val="24"/>
          <w:lang w:eastAsia="ru-RU"/>
        </w:rPr>
        <w:t xml:space="preserve"> </w:t>
      </w:r>
    </w:p>
    <w:p w14:paraId="5DA7B9B7" w14:textId="77777777" w:rsidR="00FF26BB" w:rsidRDefault="00FF26BB" w:rsidP="00FF26BB">
      <w:pPr>
        <w:pStyle w:val="ad"/>
        <w:shd w:val="clear" w:color="auto" w:fill="FFFFFF"/>
        <w:spacing w:before="105" w:after="105" w:line="360" w:lineRule="auto"/>
        <w:ind w:left="644" w:firstLine="0"/>
        <w:rPr>
          <w:rFonts w:ascii="Arial" w:eastAsia="Times New Roman" w:hAnsi="Arial" w:cs="Arial"/>
          <w:color w:val="222222"/>
          <w:szCs w:val="24"/>
          <w:lang w:eastAsia="ru-RU"/>
        </w:rPr>
      </w:pPr>
      <w:r w:rsidRPr="00157281">
        <w:rPr>
          <w:rFonts w:ascii="Arial" w:eastAsia="Times New Roman" w:hAnsi="Arial" w:cs="Arial"/>
          <w:color w:val="222222"/>
          <w:szCs w:val="24"/>
          <w:lang w:eastAsia="ru-RU"/>
        </w:rPr>
        <w:t>И ряд других вопросов.</w:t>
      </w:r>
    </w:p>
    <w:p w14:paraId="068C8477" w14:textId="77777777" w:rsidR="00FF26BB" w:rsidRPr="00634D50" w:rsidRDefault="00FF26BB" w:rsidP="00FF26BB">
      <w:pPr>
        <w:pStyle w:val="ad"/>
        <w:shd w:val="clear" w:color="auto" w:fill="FFFFFF"/>
        <w:spacing w:before="105" w:after="105" w:line="360" w:lineRule="auto"/>
        <w:ind w:left="644" w:firstLine="0"/>
        <w:rPr>
          <w:rFonts w:ascii="Arial" w:eastAsia="Times New Roman" w:hAnsi="Arial" w:cs="Arial"/>
          <w:color w:val="222222"/>
          <w:szCs w:val="24"/>
          <w:lang w:eastAsia="ru-RU"/>
        </w:rPr>
      </w:pPr>
    </w:p>
    <w:p w14:paraId="57C27AAF" w14:textId="77777777" w:rsidR="00FF26BB" w:rsidRDefault="00FF26BB" w:rsidP="00FF26BB">
      <w:pPr>
        <w:pStyle w:val="ad"/>
        <w:shd w:val="clear" w:color="auto" w:fill="FFFFFF"/>
        <w:spacing w:before="105" w:after="105" w:line="360" w:lineRule="auto"/>
        <w:ind w:left="644" w:firstLine="0"/>
        <w:rPr>
          <w:rFonts w:ascii="Arial" w:hAnsi="Arial" w:cs="Arial"/>
          <w:bCs/>
          <w:szCs w:val="24"/>
        </w:rPr>
      </w:pPr>
      <w:r w:rsidRPr="009069F2">
        <w:rPr>
          <w:rFonts w:ascii="Arial" w:hAnsi="Arial" w:cs="Arial"/>
          <w:bCs/>
          <w:szCs w:val="24"/>
        </w:rPr>
        <w:t>Для определения эффективности дистанционных курсов используются следующие критерии: субъективная удовлетворенность обучаемых учебным курсом; практические навыки, приобретенные обучаемыми; время, необходимое обучаемым для изучения материалов учебного курса; соотношение между количеством слушателе</w:t>
      </w:r>
      <w:r>
        <w:rPr>
          <w:rFonts w:ascii="Arial" w:hAnsi="Arial" w:cs="Arial"/>
          <w:bCs/>
          <w:szCs w:val="24"/>
        </w:rPr>
        <w:t>й,</w:t>
      </w:r>
      <w:r w:rsidRPr="009069F2">
        <w:rPr>
          <w:rFonts w:ascii="Arial" w:hAnsi="Arial" w:cs="Arial"/>
          <w:bCs/>
          <w:szCs w:val="24"/>
        </w:rPr>
        <w:t xml:space="preserve"> начавши</w:t>
      </w:r>
      <w:r>
        <w:rPr>
          <w:rFonts w:ascii="Arial" w:hAnsi="Arial" w:cs="Arial"/>
          <w:bCs/>
          <w:szCs w:val="24"/>
        </w:rPr>
        <w:t>х</w:t>
      </w:r>
      <w:r w:rsidRPr="009069F2">
        <w:rPr>
          <w:rFonts w:ascii="Arial" w:hAnsi="Arial" w:cs="Arial"/>
          <w:bCs/>
          <w:szCs w:val="24"/>
        </w:rPr>
        <w:t xml:space="preserve"> обучение</w:t>
      </w:r>
      <w:r>
        <w:rPr>
          <w:rFonts w:ascii="Arial" w:hAnsi="Arial" w:cs="Arial"/>
          <w:bCs/>
          <w:szCs w:val="24"/>
        </w:rPr>
        <w:t>,</w:t>
      </w:r>
      <w:r w:rsidRPr="009069F2">
        <w:rPr>
          <w:rFonts w:ascii="Arial" w:hAnsi="Arial" w:cs="Arial"/>
          <w:bCs/>
          <w:szCs w:val="24"/>
        </w:rPr>
        <w:t xml:space="preserve"> и </w:t>
      </w:r>
      <w:r>
        <w:rPr>
          <w:rFonts w:ascii="Arial" w:hAnsi="Arial" w:cs="Arial"/>
          <w:bCs/>
          <w:szCs w:val="24"/>
        </w:rPr>
        <w:t xml:space="preserve">слушателей, </w:t>
      </w:r>
      <w:r w:rsidRPr="009069F2">
        <w:rPr>
          <w:rFonts w:ascii="Arial" w:hAnsi="Arial" w:cs="Arial"/>
          <w:bCs/>
          <w:szCs w:val="24"/>
        </w:rPr>
        <w:t>успешно закончивши</w:t>
      </w:r>
      <w:r>
        <w:rPr>
          <w:rFonts w:ascii="Arial" w:hAnsi="Arial" w:cs="Arial"/>
          <w:bCs/>
          <w:szCs w:val="24"/>
        </w:rPr>
        <w:t>х</w:t>
      </w:r>
      <w:r w:rsidRPr="009069F2">
        <w:rPr>
          <w:rFonts w:ascii="Arial" w:hAnsi="Arial" w:cs="Arial"/>
          <w:bCs/>
          <w:szCs w:val="24"/>
        </w:rPr>
        <w:t xml:space="preserve"> курс и др.</w:t>
      </w:r>
    </w:p>
    <w:p w14:paraId="5AE960EB" w14:textId="77777777" w:rsidR="00FF26BB" w:rsidRDefault="00FF26BB" w:rsidP="00FF26BB">
      <w:pPr>
        <w:pStyle w:val="ad"/>
        <w:shd w:val="clear" w:color="auto" w:fill="FFFFFF"/>
        <w:spacing w:before="105" w:after="105" w:line="360" w:lineRule="auto"/>
        <w:ind w:left="644" w:firstLine="0"/>
        <w:rPr>
          <w:rFonts w:ascii="Arial" w:hAnsi="Arial" w:cs="Arial"/>
          <w:bCs/>
          <w:szCs w:val="24"/>
        </w:rPr>
      </w:pPr>
    </w:p>
    <w:p w14:paraId="4637ECF0" w14:textId="77777777" w:rsidR="00FF26BB" w:rsidRPr="009069F2" w:rsidRDefault="00FF26BB" w:rsidP="00835B54">
      <w:pPr>
        <w:pStyle w:val="ad"/>
        <w:numPr>
          <w:ilvl w:val="0"/>
          <w:numId w:val="34"/>
        </w:numPr>
        <w:shd w:val="clear" w:color="auto" w:fill="FFFFFF"/>
        <w:spacing w:before="105" w:after="105"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Обязательно должны быть критерии оценки качества курса и система управления качеством не только процесса обучения, но и контента. Учебные материалы должны пересматриваться и обновляться и др.</w:t>
      </w:r>
    </w:p>
    <w:p w14:paraId="7D25DAF9" w14:textId="5BCC1E23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0AD17CE" w14:textId="4D2E342E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094B609" w14:textId="02429F58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50E79B0E" w14:textId="1F2B24BD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3F6CB785" w14:textId="128B995B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  <w:bookmarkStart w:id="13" w:name="_GoBack"/>
      <w:bookmarkEnd w:id="13"/>
    </w:p>
    <w:p w14:paraId="108705D6" w14:textId="03E6FDDC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FA58543" w14:textId="59945270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2A2B6FAD" w14:textId="2A1D589F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42DD9737" w14:textId="6CF16E83" w:rsidR="00FF26BB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0529830A" w14:textId="77777777" w:rsidR="00FF26BB" w:rsidRPr="0044768D" w:rsidRDefault="00FF26BB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Cs/>
          <w:iCs/>
          <w:szCs w:val="24"/>
        </w:rPr>
      </w:pPr>
    </w:p>
    <w:p w14:paraId="75A57E13" w14:textId="77777777" w:rsidR="0044768D" w:rsidRDefault="0044768D" w:rsidP="00AA0A03">
      <w:pPr>
        <w:widowControl w:val="0"/>
        <w:autoSpaceDE w:val="0"/>
        <w:autoSpaceDN w:val="0"/>
        <w:adjustRightInd w:val="0"/>
        <w:spacing w:before="34" w:after="0" w:line="360" w:lineRule="auto"/>
        <w:ind w:firstLine="720"/>
        <w:rPr>
          <w:rFonts w:ascii="Arial" w:hAnsi="Arial" w:cs="Arial"/>
          <w:b/>
          <w:bCs/>
          <w:iCs/>
          <w:spacing w:val="-3"/>
          <w:szCs w:val="24"/>
        </w:rPr>
      </w:pPr>
    </w:p>
    <w:sectPr w:rsidR="0044768D" w:rsidSect="00A4688C">
      <w:footerReference w:type="default" r:id="rId25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4297" w14:textId="77777777" w:rsidR="00835B54" w:rsidRDefault="00835B54" w:rsidP="001C34E6">
      <w:pPr>
        <w:spacing w:after="0"/>
      </w:pPr>
      <w:r>
        <w:separator/>
      </w:r>
    </w:p>
  </w:endnote>
  <w:endnote w:type="continuationSeparator" w:id="0">
    <w:p w14:paraId="632F5389" w14:textId="77777777" w:rsidR="00835B54" w:rsidRDefault="00835B54" w:rsidP="001C34E6">
      <w:pPr>
        <w:spacing w:after="0"/>
      </w:pPr>
      <w:r>
        <w:continuationSeparator/>
      </w:r>
    </w:p>
  </w:endnote>
  <w:endnote w:id="1">
    <w:p w14:paraId="67A11A86" w14:textId="77777777" w:rsidR="009A5472" w:rsidRPr="00EA4E90" w:rsidRDefault="009A5472" w:rsidP="00B9018C">
      <w:pPr>
        <w:pStyle w:val="af6"/>
        <w:rPr>
          <w:rFonts w:ascii="Arial" w:hAnsi="Arial" w:cs="Arial"/>
          <w:sz w:val="18"/>
          <w:szCs w:val="18"/>
        </w:rPr>
      </w:pPr>
      <w:r w:rsidRPr="00B0562B">
        <w:rPr>
          <w:rStyle w:val="af8"/>
          <w:rFonts w:ascii="Arial" w:hAnsi="Arial" w:cs="Arial"/>
        </w:rPr>
        <w:endnoteRef/>
      </w:r>
      <w:r w:rsidRPr="00B0562B">
        <w:rPr>
          <w:rFonts w:ascii="Arial" w:hAnsi="Arial" w:cs="Arial"/>
        </w:rPr>
        <w:t xml:space="preserve"> </w:t>
      </w:r>
      <w:r w:rsidRPr="00EA4E90">
        <w:rPr>
          <w:rFonts w:ascii="Arial" w:hAnsi="Arial" w:cs="Arial"/>
          <w:sz w:val="18"/>
          <w:szCs w:val="18"/>
        </w:rPr>
        <w:t>При составлении глоссария была использована информация из таких источников:</w:t>
      </w:r>
    </w:p>
    <w:p w14:paraId="2A837F77" w14:textId="77777777" w:rsidR="009A5472" w:rsidRPr="00EA4E90" w:rsidRDefault="009A5472" w:rsidP="00835B54">
      <w:pPr>
        <w:pStyle w:val="af6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A4E90">
        <w:rPr>
          <w:rFonts w:ascii="Arial" w:hAnsi="Arial" w:cs="Arial"/>
          <w:sz w:val="18"/>
          <w:szCs w:val="18"/>
        </w:rPr>
        <w:t xml:space="preserve">Глоссарий по дистанционному обучению </w:t>
      </w:r>
      <w:hyperlink r:id="rId1" w:history="1">
        <w:r w:rsidRPr="00EA4E90">
          <w:rPr>
            <w:rStyle w:val="af9"/>
            <w:rFonts w:ascii="Arial" w:hAnsi="Arial" w:cs="Arial"/>
            <w:sz w:val="18"/>
            <w:szCs w:val="18"/>
          </w:rPr>
          <w:t>http://www.websoft.ru/db/wb/root_id/glossary/doc.html</w:t>
        </w:r>
      </w:hyperlink>
      <w:r w:rsidRPr="00EA4E90">
        <w:rPr>
          <w:rFonts w:ascii="Arial" w:hAnsi="Arial" w:cs="Arial"/>
          <w:sz w:val="18"/>
          <w:szCs w:val="18"/>
        </w:rPr>
        <w:t xml:space="preserve"> </w:t>
      </w:r>
    </w:p>
    <w:p w14:paraId="11BDCA94" w14:textId="77777777" w:rsidR="009A5472" w:rsidRPr="00EA4E90" w:rsidRDefault="009A5472" w:rsidP="00835B54">
      <w:pPr>
        <w:pStyle w:val="af6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EA4E90">
        <w:rPr>
          <w:rFonts w:ascii="Arial" w:hAnsi="Arial" w:cs="Arial"/>
          <w:sz w:val="18"/>
          <w:szCs w:val="18"/>
        </w:rPr>
        <w:t xml:space="preserve">Глоссарий по теме «Дистанционное обучение» </w:t>
      </w:r>
      <w:hyperlink r:id="rId2" w:history="1">
        <w:r w:rsidRPr="00EA4E90">
          <w:rPr>
            <w:rStyle w:val="af9"/>
            <w:rFonts w:ascii="Arial" w:hAnsi="Arial" w:cs="Arial"/>
            <w:sz w:val="18"/>
            <w:szCs w:val="18"/>
          </w:rPr>
          <w:t>http://www.curator.ru/e-learning/publications/glosary.html</w:t>
        </w:r>
      </w:hyperlink>
      <w:r w:rsidRPr="00EA4E90">
        <w:rPr>
          <w:rFonts w:ascii="Arial" w:hAnsi="Arial" w:cs="Arial"/>
          <w:sz w:val="18"/>
          <w:szCs w:val="18"/>
        </w:rPr>
        <w:t xml:space="preserve"> </w:t>
      </w:r>
    </w:p>
    <w:p w14:paraId="39115B25" w14:textId="77777777" w:rsidR="009A5472" w:rsidRPr="00EA4E90" w:rsidRDefault="009A5472" w:rsidP="00835B54">
      <w:pPr>
        <w:pStyle w:val="af6"/>
        <w:numPr>
          <w:ilvl w:val="0"/>
          <w:numId w:val="42"/>
        </w:numPr>
        <w:rPr>
          <w:sz w:val="18"/>
          <w:szCs w:val="18"/>
        </w:rPr>
      </w:pPr>
      <w:r w:rsidRPr="00EA4E90">
        <w:rPr>
          <w:rFonts w:ascii="Arial" w:hAnsi="Arial" w:cs="Arial"/>
          <w:sz w:val="18"/>
          <w:szCs w:val="18"/>
        </w:rPr>
        <w:t xml:space="preserve">Служба тематических толковых словарей </w:t>
      </w:r>
      <w:hyperlink r:id="rId3" w:history="1">
        <w:r w:rsidRPr="00EA4E90">
          <w:rPr>
            <w:rStyle w:val="af9"/>
            <w:rFonts w:ascii="Arial" w:hAnsi="Arial" w:cs="Arial"/>
            <w:sz w:val="18"/>
            <w:szCs w:val="18"/>
          </w:rPr>
          <w:t>http://www.glossary.ru/index.htm</w:t>
        </w:r>
      </w:hyperlink>
      <w:r w:rsidRPr="00EA4E90">
        <w:rPr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Myriad Pro Cond"/>
    <w:charset w:val="CC"/>
    <w:family w:val="swiss"/>
    <w:pitch w:val="variable"/>
    <w:sig w:usb0="00000001" w:usb1="4000205B" w:usb2="00000028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977178"/>
      <w:docPartObj>
        <w:docPartGallery w:val="Page Numbers (Bottom of Page)"/>
        <w:docPartUnique/>
      </w:docPartObj>
    </w:sdtPr>
    <w:sdtContent>
      <w:p w14:paraId="44195278" w14:textId="2F66DEFE" w:rsidR="009A5472" w:rsidRDefault="009A54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CA">
          <w:rPr>
            <w:noProof/>
          </w:rPr>
          <w:t>73</w:t>
        </w:r>
        <w:r>
          <w:fldChar w:fldCharType="end"/>
        </w:r>
      </w:p>
    </w:sdtContent>
  </w:sdt>
  <w:p w14:paraId="1A7DA595" w14:textId="77777777" w:rsidR="009A5472" w:rsidRDefault="009A54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37F3" w14:textId="77777777" w:rsidR="00835B54" w:rsidRDefault="00835B54" w:rsidP="001C34E6">
      <w:pPr>
        <w:spacing w:after="0"/>
      </w:pPr>
      <w:r>
        <w:separator/>
      </w:r>
    </w:p>
  </w:footnote>
  <w:footnote w:type="continuationSeparator" w:id="0">
    <w:p w14:paraId="289ABFA8" w14:textId="77777777" w:rsidR="00835B54" w:rsidRDefault="00835B54" w:rsidP="001C34E6">
      <w:pPr>
        <w:spacing w:after="0"/>
      </w:pPr>
      <w:r>
        <w:continuationSeparator/>
      </w:r>
    </w:p>
  </w:footnote>
  <w:footnote w:id="1">
    <w:p w14:paraId="7B169332" w14:textId="77777777" w:rsidR="009A5472" w:rsidRDefault="009A5472" w:rsidP="00FF26BB">
      <w:pPr>
        <w:pStyle w:val="af3"/>
      </w:pPr>
      <w:r>
        <w:rPr>
          <w:rStyle w:val="af5"/>
        </w:rPr>
        <w:footnoteRef/>
      </w:r>
      <w:r>
        <w:t xml:space="preserve"> </w:t>
      </w:r>
      <w:proofErr w:type="gramStart"/>
      <w:r w:rsidRPr="007A2F3E">
        <w:t>п.12  -</w:t>
      </w:r>
      <w:proofErr w:type="gramEnd"/>
      <w:r w:rsidRPr="007A2F3E">
        <w:t xml:space="preserve">  Для высшего учебного заведения, имеющего государственную аккредитацию.</w:t>
      </w:r>
    </w:p>
  </w:footnote>
  <w:footnote w:id="2">
    <w:p w14:paraId="2C19E272" w14:textId="77777777" w:rsidR="009A5472" w:rsidRPr="009C3DF4" w:rsidRDefault="009A5472" w:rsidP="00FF26BB">
      <w:pPr>
        <w:spacing w:after="0"/>
        <w:contextualSpacing/>
        <w:rPr>
          <w:sz w:val="18"/>
          <w:lang w:eastAsia="ru-RU"/>
        </w:rPr>
      </w:pPr>
      <w:r>
        <w:rPr>
          <w:rStyle w:val="af5"/>
        </w:rPr>
        <w:footnoteRef/>
      </w:r>
      <w:r>
        <w:t xml:space="preserve"> </w:t>
      </w:r>
      <w:hyperlink r:id="rId1" w:anchor="0" w:history="1">
        <w:r w:rsidRPr="009C3DF4">
          <w:rPr>
            <w:sz w:val="18"/>
            <w:lang w:eastAsia="ru-RU"/>
          </w:rPr>
          <w:t>ВЫПУСКНАЯ КВАЛИФИКАЦИОННАЯ РАБОТА</w:t>
        </w:r>
        <w:r>
          <w:rPr>
            <w:sz w:val="18"/>
            <w:lang w:eastAsia="ru-RU"/>
          </w:rPr>
          <w:t xml:space="preserve"> </w:t>
        </w:r>
        <w:r w:rsidRPr="009C3DF4">
          <w:rPr>
            <w:sz w:val="18"/>
            <w:lang w:eastAsia="ru-RU"/>
          </w:rPr>
          <w:t>КАК ОБЪЕКТ АВТОРСКОГО ПРАВА, М. Астахова</w:t>
        </w:r>
      </w:hyperlink>
      <w:r w:rsidRPr="009C3DF4">
        <w:rPr>
          <w:sz w:val="18"/>
        </w:rPr>
        <w:t xml:space="preserve"> "ИС. Авторское право и смежные права", 2016, N 11</w:t>
      </w:r>
    </w:p>
    <w:p w14:paraId="7810FDDC" w14:textId="77777777" w:rsidR="009A5472" w:rsidRDefault="009A5472" w:rsidP="00FF26BB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67F"/>
    <w:multiLevelType w:val="multilevel"/>
    <w:tmpl w:val="E67CC7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0543586"/>
    <w:multiLevelType w:val="multilevel"/>
    <w:tmpl w:val="D4EAAE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0D81268"/>
    <w:multiLevelType w:val="multilevel"/>
    <w:tmpl w:val="B22CDC9E"/>
    <w:lvl w:ilvl="0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3" w15:restartNumberingAfterBreak="0">
    <w:nsid w:val="035A49D3"/>
    <w:multiLevelType w:val="multilevel"/>
    <w:tmpl w:val="E26861D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5F3749C"/>
    <w:multiLevelType w:val="multilevel"/>
    <w:tmpl w:val="A86A9A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8C2332A"/>
    <w:multiLevelType w:val="hybridMultilevel"/>
    <w:tmpl w:val="3D9E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C256E6"/>
    <w:multiLevelType w:val="multilevel"/>
    <w:tmpl w:val="F648ED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7F27A8"/>
    <w:multiLevelType w:val="multilevel"/>
    <w:tmpl w:val="02C6B1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105E2907"/>
    <w:multiLevelType w:val="hybridMultilevel"/>
    <w:tmpl w:val="3C340C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1510C0F"/>
    <w:multiLevelType w:val="multilevel"/>
    <w:tmpl w:val="67186BE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4C33998"/>
    <w:multiLevelType w:val="multilevel"/>
    <w:tmpl w:val="63369E1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79B4873"/>
    <w:multiLevelType w:val="multilevel"/>
    <w:tmpl w:val="67186B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79D2557"/>
    <w:multiLevelType w:val="hybridMultilevel"/>
    <w:tmpl w:val="5F8875D8"/>
    <w:lvl w:ilvl="0" w:tplc="456CA76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951784"/>
    <w:multiLevelType w:val="hybridMultilevel"/>
    <w:tmpl w:val="D646D3C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AB71885"/>
    <w:multiLevelType w:val="hybridMultilevel"/>
    <w:tmpl w:val="C7B6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0716D3"/>
    <w:multiLevelType w:val="hybridMultilevel"/>
    <w:tmpl w:val="E53C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F4776"/>
    <w:multiLevelType w:val="hybridMultilevel"/>
    <w:tmpl w:val="B596EB92"/>
    <w:lvl w:ilvl="0" w:tplc="98C41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7C7A4D"/>
    <w:multiLevelType w:val="multilevel"/>
    <w:tmpl w:val="8408A8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291D7BEC"/>
    <w:multiLevelType w:val="multilevel"/>
    <w:tmpl w:val="67186B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C2835BE"/>
    <w:multiLevelType w:val="multilevel"/>
    <w:tmpl w:val="FD7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E15EA"/>
    <w:multiLevelType w:val="multilevel"/>
    <w:tmpl w:val="D0C0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057B9"/>
    <w:multiLevelType w:val="hybridMultilevel"/>
    <w:tmpl w:val="2E6E78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020270"/>
    <w:multiLevelType w:val="multilevel"/>
    <w:tmpl w:val="67186BE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8717D7D"/>
    <w:multiLevelType w:val="hybridMultilevel"/>
    <w:tmpl w:val="127A18F2"/>
    <w:lvl w:ilvl="0" w:tplc="DCC65C5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38846C90"/>
    <w:multiLevelType w:val="multilevel"/>
    <w:tmpl w:val="3932A8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0F4F57"/>
    <w:multiLevelType w:val="multilevel"/>
    <w:tmpl w:val="F1B2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076CB8"/>
    <w:multiLevelType w:val="multilevel"/>
    <w:tmpl w:val="3E7C68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51306BC2"/>
    <w:multiLevelType w:val="hybridMultilevel"/>
    <w:tmpl w:val="9740F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B661EF"/>
    <w:multiLevelType w:val="multilevel"/>
    <w:tmpl w:val="D05E1D7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35E7FD5"/>
    <w:multiLevelType w:val="hybridMultilevel"/>
    <w:tmpl w:val="0C765356"/>
    <w:lvl w:ilvl="0" w:tplc="1E4822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DC61C4"/>
    <w:multiLevelType w:val="hybridMultilevel"/>
    <w:tmpl w:val="DBE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431FD"/>
    <w:multiLevelType w:val="multilevel"/>
    <w:tmpl w:val="6722E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32" w15:restartNumberingAfterBreak="0">
    <w:nsid w:val="5D0016D8"/>
    <w:multiLevelType w:val="hybridMultilevel"/>
    <w:tmpl w:val="2D50D6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EE12D4"/>
    <w:multiLevelType w:val="hybridMultilevel"/>
    <w:tmpl w:val="FE746F74"/>
    <w:lvl w:ilvl="0" w:tplc="CF0A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3EDD"/>
    <w:multiLevelType w:val="hybridMultilevel"/>
    <w:tmpl w:val="31F84A84"/>
    <w:lvl w:ilvl="0" w:tplc="67302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42FCB8">
      <w:numFmt w:val="bullet"/>
      <w:lvlText w:val="•"/>
      <w:lvlJc w:val="left"/>
      <w:pPr>
        <w:ind w:left="4334" w:hanging="333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FA3535"/>
    <w:multiLevelType w:val="multilevel"/>
    <w:tmpl w:val="CC16172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ABB5931"/>
    <w:multiLevelType w:val="multilevel"/>
    <w:tmpl w:val="1122A6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CFD0761"/>
    <w:multiLevelType w:val="hybridMultilevel"/>
    <w:tmpl w:val="7D30F9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ECC510E"/>
    <w:multiLevelType w:val="hybridMultilevel"/>
    <w:tmpl w:val="CD34E03A"/>
    <w:lvl w:ilvl="0" w:tplc="A84845E8">
      <w:start w:val="1"/>
      <w:numFmt w:val="russianLower"/>
      <w:lvlText w:val="%1)."/>
      <w:lvlJc w:val="left"/>
      <w:pPr>
        <w:ind w:left="213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20E4F39"/>
    <w:multiLevelType w:val="hybridMultilevel"/>
    <w:tmpl w:val="003E8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BB7260"/>
    <w:multiLevelType w:val="multilevel"/>
    <w:tmpl w:val="5AE8F2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CCF6628"/>
    <w:multiLevelType w:val="multilevel"/>
    <w:tmpl w:val="67186B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39"/>
  </w:num>
  <w:num w:numId="5">
    <w:abstractNumId w:val="29"/>
  </w:num>
  <w:num w:numId="6">
    <w:abstractNumId w:val="30"/>
  </w:num>
  <w:num w:numId="7">
    <w:abstractNumId w:val="15"/>
  </w:num>
  <w:num w:numId="8">
    <w:abstractNumId w:val="37"/>
  </w:num>
  <w:num w:numId="9">
    <w:abstractNumId w:val="8"/>
  </w:num>
  <w:num w:numId="10">
    <w:abstractNumId w:val="33"/>
  </w:num>
  <w:num w:numId="11">
    <w:abstractNumId w:val="35"/>
  </w:num>
  <w:num w:numId="12">
    <w:abstractNumId w:val="19"/>
  </w:num>
  <w:num w:numId="13">
    <w:abstractNumId w:val="1"/>
  </w:num>
  <w:num w:numId="14">
    <w:abstractNumId w:val="36"/>
  </w:num>
  <w:num w:numId="15">
    <w:abstractNumId w:val="40"/>
  </w:num>
  <w:num w:numId="16">
    <w:abstractNumId w:val="17"/>
  </w:num>
  <w:num w:numId="17">
    <w:abstractNumId w:val="3"/>
  </w:num>
  <w:num w:numId="18">
    <w:abstractNumId w:val="24"/>
  </w:num>
  <w:num w:numId="19">
    <w:abstractNumId w:val="26"/>
  </w:num>
  <w:num w:numId="20">
    <w:abstractNumId w:val="10"/>
  </w:num>
  <w:num w:numId="21">
    <w:abstractNumId w:val="12"/>
  </w:num>
  <w:num w:numId="22">
    <w:abstractNumId w:val="25"/>
  </w:num>
  <w:num w:numId="23">
    <w:abstractNumId w:val="20"/>
  </w:num>
  <w:num w:numId="24">
    <w:abstractNumId w:val="31"/>
  </w:num>
  <w:num w:numId="25">
    <w:abstractNumId w:val="23"/>
  </w:num>
  <w:num w:numId="26">
    <w:abstractNumId w:val="0"/>
  </w:num>
  <w:num w:numId="27">
    <w:abstractNumId w:val="21"/>
  </w:num>
  <w:num w:numId="28">
    <w:abstractNumId w:val="32"/>
  </w:num>
  <w:num w:numId="29">
    <w:abstractNumId w:val="28"/>
  </w:num>
  <w:num w:numId="30">
    <w:abstractNumId w:val="2"/>
  </w:num>
  <w:num w:numId="31">
    <w:abstractNumId w:val="13"/>
  </w:num>
  <w:num w:numId="32">
    <w:abstractNumId w:val="38"/>
  </w:num>
  <w:num w:numId="33">
    <w:abstractNumId w:val="7"/>
  </w:num>
  <w:num w:numId="34">
    <w:abstractNumId w:val="34"/>
  </w:num>
  <w:num w:numId="35">
    <w:abstractNumId w:val="4"/>
  </w:num>
  <w:num w:numId="36">
    <w:abstractNumId w:val="6"/>
  </w:num>
  <w:num w:numId="37">
    <w:abstractNumId w:val="11"/>
  </w:num>
  <w:num w:numId="38">
    <w:abstractNumId w:val="41"/>
  </w:num>
  <w:num w:numId="39">
    <w:abstractNumId w:val="9"/>
  </w:num>
  <w:num w:numId="40">
    <w:abstractNumId w:val="18"/>
  </w:num>
  <w:num w:numId="41">
    <w:abstractNumId w:val="22"/>
  </w:num>
  <w:num w:numId="42">
    <w:abstractNumId w:val="16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A">
    <w15:presenceInfo w15:providerId="None" w15:userId="Z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8"/>
    <w:rsid w:val="0002491C"/>
    <w:rsid w:val="0005061A"/>
    <w:rsid w:val="000702C2"/>
    <w:rsid w:val="00094625"/>
    <w:rsid w:val="000A69C3"/>
    <w:rsid w:val="000B3BDE"/>
    <w:rsid w:val="000C4456"/>
    <w:rsid w:val="000C5BBD"/>
    <w:rsid w:val="000E0089"/>
    <w:rsid w:val="00100E59"/>
    <w:rsid w:val="00195073"/>
    <w:rsid w:val="001B377D"/>
    <w:rsid w:val="001B4D7C"/>
    <w:rsid w:val="001B7120"/>
    <w:rsid w:val="001C34E6"/>
    <w:rsid w:val="001F5F0C"/>
    <w:rsid w:val="00223661"/>
    <w:rsid w:val="0027131E"/>
    <w:rsid w:val="002717AB"/>
    <w:rsid w:val="00293A83"/>
    <w:rsid w:val="00295962"/>
    <w:rsid w:val="002974E8"/>
    <w:rsid w:val="002A583B"/>
    <w:rsid w:val="002B79E6"/>
    <w:rsid w:val="003001E2"/>
    <w:rsid w:val="00306418"/>
    <w:rsid w:val="003135EA"/>
    <w:rsid w:val="00346E23"/>
    <w:rsid w:val="0035238C"/>
    <w:rsid w:val="00366D9C"/>
    <w:rsid w:val="00381FAB"/>
    <w:rsid w:val="003865A8"/>
    <w:rsid w:val="003944F8"/>
    <w:rsid w:val="003A3B09"/>
    <w:rsid w:val="003E4848"/>
    <w:rsid w:val="003F5E7B"/>
    <w:rsid w:val="00404F75"/>
    <w:rsid w:val="00424614"/>
    <w:rsid w:val="00435CEB"/>
    <w:rsid w:val="0044768D"/>
    <w:rsid w:val="00464613"/>
    <w:rsid w:val="004717A0"/>
    <w:rsid w:val="0047229D"/>
    <w:rsid w:val="004B16AC"/>
    <w:rsid w:val="004F022C"/>
    <w:rsid w:val="00526192"/>
    <w:rsid w:val="005276FF"/>
    <w:rsid w:val="00571504"/>
    <w:rsid w:val="00571FC8"/>
    <w:rsid w:val="005A3F11"/>
    <w:rsid w:val="005B2631"/>
    <w:rsid w:val="005E47D4"/>
    <w:rsid w:val="005E7D04"/>
    <w:rsid w:val="0061184A"/>
    <w:rsid w:val="00655F9D"/>
    <w:rsid w:val="00666DA1"/>
    <w:rsid w:val="006C12B1"/>
    <w:rsid w:val="006E5652"/>
    <w:rsid w:val="00702C66"/>
    <w:rsid w:val="007449A0"/>
    <w:rsid w:val="00783B32"/>
    <w:rsid w:val="007A45FC"/>
    <w:rsid w:val="007B5878"/>
    <w:rsid w:val="007C420D"/>
    <w:rsid w:val="00806D86"/>
    <w:rsid w:val="00835B54"/>
    <w:rsid w:val="008528EF"/>
    <w:rsid w:val="00862B87"/>
    <w:rsid w:val="00892B88"/>
    <w:rsid w:val="008A1FEA"/>
    <w:rsid w:val="008C05E0"/>
    <w:rsid w:val="008D2B8B"/>
    <w:rsid w:val="008D6745"/>
    <w:rsid w:val="00915AD3"/>
    <w:rsid w:val="00945F50"/>
    <w:rsid w:val="00957CB4"/>
    <w:rsid w:val="009A5472"/>
    <w:rsid w:val="009A6263"/>
    <w:rsid w:val="009B7805"/>
    <w:rsid w:val="009B7E1B"/>
    <w:rsid w:val="009F18D1"/>
    <w:rsid w:val="00A4670A"/>
    <w:rsid w:val="00A4688C"/>
    <w:rsid w:val="00A57303"/>
    <w:rsid w:val="00A63194"/>
    <w:rsid w:val="00A638E2"/>
    <w:rsid w:val="00A66FAC"/>
    <w:rsid w:val="00A93675"/>
    <w:rsid w:val="00AA0A03"/>
    <w:rsid w:val="00AD19DF"/>
    <w:rsid w:val="00AD1F6D"/>
    <w:rsid w:val="00AE084F"/>
    <w:rsid w:val="00B3340E"/>
    <w:rsid w:val="00B73EDD"/>
    <w:rsid w:val="00B9018C"/>
    <w:rsid w:val="00B93170"/>
    <w:rsid w:val="00B9565A"/>
    <w:rsid w:val="00BE36CA"/>
    <w:rsid w:val="00BF23A6"/>
    <w:rsid w:val="00BF4926"/>
    <w:rsid w:val="00C0784C"/>
    <w:rsid w:val="00C46DA5"/>
    <w:rsid w:val="00C61989"/>
    <w:rsid w:val="00CB3746"/>
    <w:rsid w:val="00CE1F4C"/>
    <w:rsid w:val="00CE5006"/>
    <w:rsid w:val="00CE7FA8"/>
    <w:rsid w:val="00CF0E6B"/>
    <w:rsid w:val="00D17971"/>
    <w:rsid w:val="00D5223F"/>
    <w:rsid w:val="00D574A1"/>
    <w:rsid w:val="00D9076B"/>
    <w:rsid w:val="00D9649B"/>
    <w:rsid w:val="00DA6A08"/>
    <w:rsid w:val="00E01CAC"/>
    <w:rsid w:val="00E34C4D"/>
    <w:rsid w:val="00E47DBC"/>
    <w:rsid w:val="00E519F3"/>
    <w:rsid w:val="00E91D90"/>
    <w:rsid w:val="00ED38A9"/>
    <w:rsid w:val="00EE236B"/>
    <w:rsid w:val="00EF0E43"/>
    <w:rsid w:val="00F10E45"/>
    <w:rsid w:val="00F21990"/>
    <w:rsid w:val="00F26591"/>
    <w:rsid w:val="00F265DD"/>
    <w:rsid w:val="00F478EA"/>
    <w:rsid w:val="00F52D26"/>
    <w:rsid w:val="00F55399"/>
    <w:rsid w:val="00F65BF9"/>
    <w:rsid w:val="00F73FCC"/>
    <w:rsid w:val="00F7789A"/>
    <w:rsid w:val="00F83FB4"/>
    <w:rsid w:val="00FB130B"/>
    <w:rsid w:val="00FB2082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2117"/>
  <w15:docId w15:val="{1DA3E5BC-3322-40C8-B220-B94066EE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974E8"/>
    <w:pPr>
      <w:spacing w:after="0" w:line="260" w:lineRule="atLeast"/>
      <w:ind w:firstLine="0"/>
    </w:pPr>
    <w:rPr>
      <w:rFonts w:ascii="Kudriashov" w:hAnsi="Kudriashov" w:cs="Times New Roman"/>
      <w:sz w:val="22"/>
      <w:lang w:eastAsia="ru-RU"/>
    </w:rPr>
  </w:style>
  <w:style w:type="paragraph" w:customStyle="1" w:styleId="a00">
    <w:name w:val="a0"/>
    <w:basedOn w:val="a"/>
    <w:rsid w:val="002974E8"/>
    <w:pPr>
      <w:keepNext/>
      <w:spacing w:after="0" w:line="260" w:lineRule="atLeast"/>
      <w:ind w:left="215" w:firstLine="0"/>
      <w:jc w:val="left"/>
    </w:pPr>
    <w:rPr>
      <w:rFonts w:ascii="Kudriashov" w:hAnsi="Kudriashov" w:cs="Times New Roman"/>
      <w:b/>
      <w:bCs/>
      <w:caps/>
      <w:position w:val="-1"/>
      <w:sz w:val="22"/>
      <w:lang w:eastAsia="ru-RU"/>
    </w:rPr>
  </w:style>
  <w:style w:type="paragraph" w:customStyle="1" w:styleId="1">
    <w:name w:val="1"/>
    <w:basedOn w:val="a"/>
    <w:rsid w:val="002974E8"/>
    <w:pPr>
      <w:tabs>
        <w:tab w:val="num" w:pos="360"/>
      </w:tabs>
      <w:spacing w:after="0" w:line="260" w:lineRule="atLeast"/>
      <w:ind w:left="419" w:hanging="181"/>
    </w:pPr>
    <w:rPr>
      <w:rFonts w:ascii="Kudriashov" w:hAnsi="Kudriashov" w:cs="Times New Roman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1C34E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C34E6"/>
  </w:style>
  <w:style w:type="paragraph" w:styleId="a6">
    <w:name w:val="footer"/>
    <w:basedOn w:val="a"/>
    <w:link w:val="a7"/>
    <w:uiPriority w:val="99"/>
    <w:unhideWhenUsed/>
    <w:rsid w:val="001C34E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C34E6"/>
  </w:style>
  <w:style w:type="paragraph" w:styleId="a8">
    <w:name w:val="Balloon Text"/>
    <w:basedOn w:val="a"/>
    <w:link w:val="a9"/>
    <w:uiPriority w:val="99"/>
    <w:semiHidden/>
    <w:unhideWhenUsed/>
    <w:rsid w:val="00571F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FC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65BF9"/>
    <w:pPr>
      <w:spacing w:after="0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F65BF9"/>
    <w:pPr>
      <w:widowControl w:val="0"/>
      <w:spacing w:after="0" w:line="18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F65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1B377D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936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367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367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36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3675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FF26BB"/>
    <w:pPr>
      <w:spacing w:after="0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F26B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F26BB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B9018C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9018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B9018C"/>
    <w:rPr>
      <w:vertAlign w:val="superscript"/>
    </w:rPr>
  </w:style>
  <w:style w:type="character" w:styleId="af9">
    <w:name w:val="Hyperlink"/>
    <w:basedOn w:val="a0"/>
    <w:uiPriority w:val="99"/>
    <w:unhideWhenUsed/>
    <w:rsid w:val="00B9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3" Type="http://schemas.openxmlformats.org/officeDocument/2006/relationships/hyperlink" Target="http://www.consultant.ru/document/cons_doc_LAW_15524/" TargetMode="External"/><Relationship Id="rId18" Type="http://schemas.openxmlformats.org/officeDocument/2006/relationships/hyperlink" Target="https://rg.ru/2013/07/22/sait-site-dok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oud.consultant.ru/cloud/cgi/online.cgi?req=doc&amp;base=ROS&amp;n=200850&amp;rnd=245023.173925449&amp;dst=100033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mgou.ru/dpo/npd/6.pdf" TargetMode="External"/><Relationship Id="rId17" Type="http://schemas.openxmlformats.org/officeDocument/2006/relationships/hyperlink" Target="http://fgosvo.ru/uploadfiles/profstandart/01.004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gosvo.ru/uploadfiles/profstandart/01.003.pdf" TargetMode="External"/><Relationship Id="rId20" Type="http://schemas.openxmlformats.org/officeDocument/2006/relationships/hyperlink" Target="https://cloud.consultant.ru/cloud/cgi/online.cgi?req=doc&amp;base=ROS&amp;n=200850&amp;rnd=245023.238242599&amp;dst=100253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uploadfiles/profst/678.pdf" TargetMode="External"/><Relationship Id="rId24" Type="http://schemas.openxmlformats.org/officeDocument/2006/relationships/hyperlink" Target="http://nasdobr.ru/files/n2kw5c-metod-sel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;base=EXP;n=613827" TargetMode="External"/><Relationship Id="rId23" Type="http://schemas.openxmlformats.org/officeDocument/2006/relationships/hyperlink" Target="https://cloud.consultant.ru/cloud/cgi/online.cgi?req=doc&amp;base=ROS&amp;n=200850&amp;rnd=245023.1259228510&amp;dst=100252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4;&#1080;&#1085;&#1086;&#1073;&#1088;&#1085;&#1072;&#1091;&#1082;&#1080;.&#1088;&#1092;/%D0%B4%D0%BE%D0%BA%D1%83%D0%BC%D0%B5%D0%BD%D1%82%D1%8B/4842/%D1%84%D0%B0%D0%B9%D0%BB/3734/m1310.pdf" TargetMode="External"/><Relationship Id="rId19" Type="http://schemas.openxmlformats.org/officeDocument/2006/relationships/hyperlink" Target="http://minjust.consultant.ru/documents/15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3/08/28/minobr-dok.html" TargetMode="External"/><Relationship Id="rId14" Type="http://schemas.openxmlformats.org/officeDocument/2006/relationships/hyperlink" Target="https://rg.ru/2014/04/16/obuchenie-dok.html" TargetMode="External"/><Relationship Id="rId22" Type="http://schemas.openxmlformats.org/officeDocument/2006/relationships/hyperlink" Target="https://cloud.consultant.ru/cloud/cgi/online.cgi?req=doc&amp;base=ROS&amp;n=200850&amp;rnd=245023.1180613175&amp;dst=100244&amp;fld=134" TargetMode="External"/><Relationship Id="rId27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ssary.ru/index.htm" TargetMode="External"/><Relationship Id="rId2" Type="http://schemas.openxmlformats.org/officeDocument/2006/relationships/hyperlink" Target="http://www.curator.ru/e-learning/publications/glosary.html" TargetMode="External"/><Relationship Id="rId1" Type="http://schemas.openxmlformats.org/officeDocument/2006/relationships/hyperlink" Target="http://www.websoft.ru/db/wb/root_id/glossary/doc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loud.consultant.ru/cloud/cgi/online.cgi?req=doc&amp;base=CJI&amp;n=100841&amp;dst=0&amp;profile=0&amp;mb=ROS&amp;div=CMT&amp;BASENODE=1620992944-2800260847&amp;SORTTYPE=0&amp;rnd=245023.308717010&amp;ts=1786514902535423665&amp;REFTYPE=CDLT_MAIN_BACKREFS&amp;REFBASE=ROS&amp;REFSEGM=-1&amp;REFDOC=198566&amp;REFDST=100086&amp;REFPAGE=0&amp;dirRefFld=65534%2C213%2C198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4707-3B68-4986-943E-986E0877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20630</Words>
  <Characters>117591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Степкина Ирина</dc:creator>
  <cp:lastModifiedBy>Козелкин Юрий Викторович</cp:lastModifiedBy>
  <cp:revision>6</cp:revision>
  <cp:lastPrinted>2017-02-16T07:31:00Z</cp:lastPrinted>
  <dcterms:created xsi:type="dcterms:W3CDTF">2019-11-22T06:35:00Z</dcterms:created>
  <dcterms:modified xsi:type="dcterms:W3CDTF">2019-11-22T06:40:00Z</dcterms:modified>
</cp:coreProperties>
</file>